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C0" w:rsidRPr="00271D1E" w:rsidRDefault="004252C0" w:rsidP="00D6572F">
      <w:pPr>
        <w:rPr>
          <w:rFonts w:cs="Helvetica"/>
          <w:i/>
          <w:shd w:val="clear" w:color="auto" w:fill="FFFFFF"/>
        </w:rPr>
      </w:pPr>
      <w:r w:rsidRPr="00EE5341">
        <w:rPr>
          <w:b/>
          <w:sz w:val="24"/>
        </w:rPr>
        <w:t xml:space="preserve">Com investimento </w:t>
      </w:r>
      <w:r w:rsidR="00C738DC" w:rsidRPr="00EE5341">
        <w:rPr>
          <w:b/>
          <w:sz w:val="24"/>
        </w:rPr>
        <w:t>de R$ 40 mi</w:t>
      </w:r>
      <w:r w:rsidRPr="00EE5341">
        <w:rPr>
          <w:rFonts w:cs="Helvetica"/>
          <w:b/>
          <w:sz w:val="24"/>
          <w:shd w:val="clear" w:color="auto" w:fill="FFFFFF"/>
        </w:rPr>
        <w:t xml:space="preserve"> Tecverde inicia expansão para interior de São Paulo</w:t>
      </w:r>
      <w:r w:rsidRPr="00EE5341">
        <w:rPr>
          <w:rFonts w:cs="Helvetica"/>
          <w:b/>
          <w:sz w:val="24"/>
          <w:shd w:val="clear" w:color="auto" w:fill="FFFFFF"/>
        </w:rPr>
        <w:br/>
      </w:r>
      <w:r w:rsidR="00432D8F" w:rsidRPr="00271D1E">
        <w:rPr>
          <w:rFonts w:cs="Helvetica"/>
          <w:i/>
          <w:shd w:val="clear" w:color="auto" w:fill="FFFFFF"/>
        </w:rPr>
        <w:t>Empresa</w:t>
      </w:r>
      <w:r w:rsidR="00683B49" w:rsidRPr="00271D1E">
        <w:rPr>
          <w:rFonts w:cs="Helvetica"/>
          <w:i/>
          <w:shd w:val="clear" w:color="auto" w:fill="FFFFFF"/>
        </w:rPr>
        <w:t xml:space="preserve"> de construção </w:t>
      </w:r>
      <w:r w:rsidRPr="00271D1E">
        <w:rPr>
          <w:rFonts w:cs="Helvetica"/>
          <w:i/>
          <w:shd w:val="clear" w:color="auto" w:fill="FFFFFF"/>
        </w:rPr>
        <w:t xml:space="preserve">eficiente em </w:t>
      </w:r>
      <w:proofErr w:type="spellStart"/>
      <w:r w:rsidRPr="00271D1E">
        <w:rPr>
          <w:rFonts w:cs="Helvetica"/>
          <w:i/>
          <w:shd w:val="clear" w:color="auto" w:fill="FFFFFF"/>
        </w:rPr>
        <w:t>woodframe</w:t>
      </w:r>
      <w:proofErr w:type="spellEnd"/>
      <w:r w:rsidRPr="00271D1E">
        <w:rPr>
          <w:rFonts w:cs="Helvetica"/>
          <w:i/>
          <w:shd w:val="clear" w:color="auto" w:fill="FFFFFF"/>
        </w:rPr>
        <w:t xml:space="preserve"> </w:t>
      </w:r>
      <w:r w:rsidR="00432D8F" w:rsidRPr="00271D1E">
        <w:rPr>
          <w:rFonts w:cs="Helvetica"/>
          <w:i/>
          <w:shd w:val="clear" w:color="auto" w:fill="FFFFFF"/>
        </w:rPr>
        <w:t>tem crescimento anual de 100% na contramão do setor</w:t>
      </w:r>
      <w:r w:rsidR="0089021F">
        <w:rPr>
          <w:rFonts w:cs="Helvetica"/>
          <w:i/>
          <w:shd w:val="clear" w:color="auto" w:fill="FFFFFF"/>
        </w:rPr>
        <w:t>,</w:t>
      </w:r>
      <w:r w:rsidR="00432D8F" w:rsidRPr="00271D1E">
        <w:rPr>
          <w:rFonts w:cs="Helvetica"/>
          <w:i/>
          <w:shd w:val="clear" w:color="auto" w:fill="FFFFFF"/>
        </w:rPr>
        <w:t xml:space="preserve"> oferece</w:t>
      </w:r>
      <w:r w:rsidR="006C4E5A">
        <w:rPr>
          <w:rFonts w:cs="Helvetica"/>
          <w:i/>
          <w:shd w:val="clear" w:color="auto" w:fill="FFFFFF"/>
        </w:rPr>
        <w:t>ndo</w:t>
      </w:r>
      <w:r w:rsidR="00432D8F" w:rsidRPr="00271D1E">
        <w:rPr>
          <w:rFonts w:cs="Helvetica"/>
          <w:i/>
          <w:shd w:val="clear" w:color="auto" w:fill="FFFFFF"/>
        </w:rPr>
        <w:t xml:space="preserve"> </w:t>
      </w:r>
      <w:r w:rsidR="00543310" w:rsidRPr="00271D1E">
        <w:rPr>
          <w:rFonts w:cs="Helvetica"/>
          <w:i/>
          <w:shd w:val="clear" w:color="auto" w:fill="FFFFFF"/>
        </w:rPr>
        <w:t>soluç</w:t>
      </w:r>
      <w:r w:rsidR="00543310">
        <w:rPr>
          <w:rFonts w:cs="Helvetica"/>
          <w:i/>
          <w:shd w:val="clear" w:color="auto" w:fill="FFFFFF"/>
        </w:rPr>
        <w:t>ão</w:t>
      </w:r>
      <w:r w:rsidR="00543310" w:rsidRPr="00271D1E">
        <w:rPr>
          <w:rFonts w:cs="Helvetica"/>
          <w:i/>
          <w:shd w:val="clear" w:color="auto" w:fill="FFFFFF"/>
        </w:rPr>
        <w:t xml:space="preserve"> </w:t>
      </w:r>
      <w:r w:rsidR="00543310">
        <w:rPr>
          <w:rFonts w:cs="Helvetica"/>
          <w:i/>
          <w:shd w:val="clear" w:color="auto" w:fill="FFFFFF"/>
        </w:rPr>
        <w:t>construtiva focada em eficiência e rentabilidade</w:t>
      </w:r>
      <w:r w:rsidRPr="00271D1E">
        <w:rPr>
          <w:rFonts w:cs="Helvetica"/>
          <w:i/>
          <w:shd w:val="clear" w:color="auto" w:fill="FFFFFF"/>
        </w:rPr>
        <w:t xml:space="preserve"> para </w:t>
      </w:r>
      <w:r w:rsidR="003A4D6F" w:rsidRPr="00271D1E">
        <w:rPr>
          <w:rFonts w:cs="Helvetica"/>
          <w:i/>
          <w:shd w:val="clear" w:color="auto" w:fill="FFFFFF"/>
        </w:rPr>
        <w:t>construtoras e incorporadoras</w:t>
      </w:r>
      <w:r w:rsidRPr="00271D1E">
        <w:rPr>
          <w:rFonts w:cs="Helvetica"/>
          <w:i/>
          <w:shd w:val="clear" w:color="auto" w:fill="FFFFFF"/>
        </w:rPr>
        <w:t>.</w:t>
      </w:r>
    </w:p>
    <w:p w:rsidR="001A4769" w:rsidRPr="00271D1E" w:rsidRDefault="0096012F" w:rsidP="00D6572F">
      <w:pPr>
        <w:rPr>
          <w:rFonts w:cs="Helvetica"/>
          <w:shd w:val="clear" w:color="auto" w:fill="FFFFFF"/>
        </w:rPr>
      </w:pPr>
      <w:r w:rsidRPr="00271D1E">
        <w:rPr>
          <w:rFonts w:cs="Helvetica"/>
          <w:shd w:val="clear" w:color="auto" w:fill="FFFFFF"/>
        </w:rPr>
        <w:t xml:space="preserve">De acordo com o último balanço da CBIC - </w:t>
      </w:r>
      <w:r w:rsidRPr="00271D1E">
        <w:t xml:space="preserve">Câmara Brasileira de Indústria e Construção, </w:t>
      </w:r>
      <w:r w:rsidR="001A4769" w:rsidRPr="00271D1E">
        <w:rPr>
          <w:rFonts w:cs="Helvetica"/>
          <w:shd w:val="clear" w:color="auto" w:fill="FFFFFF"/>
        </w:rPr>
        <w:t>o</w:t>
      </w:r>
      <w:r w:rsidRPr="00271D1E">
        <w:rPr>
          <w:rFonts w:cs="Helvetica"/>
          <w:shd w:val="clear" w:color="auto" w:fill="FFFFFF"/>
        </w:rPr>
        <w:t xml:space="preserve"> PIB </w:t>
      </w:r>
      <w:r w:rsidR="001A4769" w:rsidRPr="00271D1E">
        <w:rPr>
          <w:rFonts w:cs="Helvetica"/>
          <w:shd w:val="clear" w:color="auto" w:fill="FFFFFF"/>
        </w:rPr>
        <w:t>da construção civil registrou retração</w:t>
      </w:r>
      <w:r w:rsidRPr="00271D1E">
        <w:rPr>
          <w:rFonts w:cs="Helvetica"/>
          <w:shd w:val="clear" w:color="auto" w:fill="FFFFFF"/>
        </w:rPr>
        <w:t xml:space="preserve"> </w:t>
      </w:r>
      <w:r w:rsidR="001A4769" w:rsidRPr="00271D1E">
        <w:rPr>
          <w:rFonts w:cs="Helvetica"/>
          <w:shd w:val="clear" w:color="auto" w:fill="FFFFFF"/>
        </w:rPr>
        <w:t xml:space="preserve">de </w:t>
      </w:r>
      <w:r w:rsidRPr="00271D1E">
        <w:rPr>
          <w:rFonts w:cs="Helvetica"/>
          <w:shd w:val="clear" w:color="auto" w:fill="FFFFFF"/>
        </w:rPr>
        <w:t xml:space="preserve">cerca de 8% em 2015. Diante desta realidade e da redução de compra e financiamento de imóveis em torno de 30%, especialistas apontam que </w:t>
      </w:r>
      <w:r w:rsidR="001A4769" w:rsidRPr="00271D1E">
        <w:rPr>
          <w:rFonts w:cs="Helvetica"/>
          <w:shd w:val="clear" w:color="auto" w:fill="FFFFFF"/>
        </w:rPr>
        <w:t>são</w:t>
      </w:r>
      <w:r w:rsidRPr="00271D1E">
        <w:rPr>
          <w:rFonts w:cs="Helvetica"/>
          <w:shd w:val="clear" w:color="auto" w:fill="FFFFFF"/>
        </w:rPr>
        <w:t xml:space="preserve"> necessári</w:t>
      </w:r>
      <w:r w:rsidR="001A4769" w:rsidRPr="00271D1E">
        <w:rPr>
          <w:rFonts w:cs="Helvetica"/>
          <w:shd w:val="clear" w:color="auto" w:fill="FFFFFF"/>
        </w:rPr>
        <w:t>as</w:t>
      </w:r>
      <w:r w:rsidRPr="00271D1E">
        <w:rPr>
          <w:rFonts w:cs="Helvetica"/>
          <w:shd w:val="clear" w:color="auto" w:fill="FFFFFF"/>
        </w:rPr>
        <w:t xml:space="preserve"> </w:t>
      </w:r>
      <w:r w:rsidRPr="00271D1E">
        <w:t xml:space="preserve">alternativas que fomentem a recuperação do setor em 2016. Indo de encontro </w:t>
      </w:r>
      <w:r w:rsidR="003534F9">
        <w:t>a</w:t>
      </w:r>
      <w:r w:rsidR="003534F9" w:rsidRPr="00271D1E">
        <w:t xml:space="preserve"> </w:t>
      </w:r>
      <w:r w:rsidRPr="00271D1E">
        <w:t xml:space="preserve">esta </w:t>
      </w:r>
      <w:r w:rsidR="0089021F">
        <w:t>demanda</w:t>
      </w:r>
      <w:r w:rsidR="001A4769" w:rsidRPr="00271D1E">
        <w:t xml:space="preserve"> e se mostrando como so</w:t>
      </w:r>
      <w:r w:rsidR="001A4769" w:rsidRPr="00271D1E">
        <w:rPr>
          <w:rFonts w:cs="Helvetica"/>
          <w:shd w:val="clear" w:color="auto" w:fill="FFFFFF"/>
        </w:rPr>
        <w:t xml:space="preserve">lução </w:t>
      </w:r>
      <w:r w:rsidR="003534F9">
        <w:rPr>
          <w:rFonts w:cs="Helvetica"/>
          <w:shd w:val="clear" w:color="auto" w:fill="FFFFFF"/>
        </w:rPr>
        <w:t xml:space="preserve">eficiente </w:t>
      </w:r>
      <w:r w:rsidR="001A4769" w:rsidRPr="00271D1E">
        <w:rPr>
          <w:rFonts w:cs="Helvetica"/>
          <w:shd w:val="clear" w:color="auto" w:fill="FFFFFF"/>
        </w:rPr>
        <w:t xml:space="preserve">à problemática nacional, a </w:t>
      </w:r>
      <w:r w:rsidR="003534F9">
        <w:rPr>
          <w:rFonts w:cs="Helvetica"/>
          <w:shd w:val="clear" w:color="auto" w:fill="FFFFFF"/>
        </w:rPr>
        <w:t xml:space="preserve">empresa </w:t>
      </w:r>
      <w:r w:rsidR="001A4769" w:rsidRPr="00271D1E">
        <w:rPr>
          <w:rFonts w:cs="Helvetica"/>
          <w:shd w:val="clear" w:color="auto" w:fill="FFFFFF"/>
        </w:rPr>
        <w:t>paranaense Tecverde</w:t>
      </w:r>
      <w:r w:rsidR="003534F9">
        <w:rPr>
          <w:rFonts w:cs="Helvetica"/>
          <w:shd w:val="clear" w:color="auto" w:fill="FFFFFF"/>
        </w:rPr>
        <w:t>,</w:t>
      </w:r>
      <w:r w:rsidR="001A4769" w:rsidRPr="00271D1E">
        <w:rPr>
          <w:rFonts w:cs="Helvetica"/>
          <w:shd w:val="clear" w:color="auto" w:fill="FFFFFF"/>
        </w:rPr>
        <w:t xml:space="preserve"> </w:t>
      </w:r>
      <w:r w:rsidR="003534F9">
        <w:rPr>
          <w:rFonts w:cs="Helvetica"/>
          <w:shd w:val="clear" w:color="auto" w:fill="FFFFFF"/>
        </w:rPr>
        <w:t>pioneira na</w:t>
      </w:r>
      <w:r w:rsidR="006C4E5A">
        <w:rPr>
          <w:rFonts w:cs="Helvetica"/>
          <w:shd w:val="clear" w:color="auto" w:fill="FFFFFF"/>
        </w:rPr>
        <w:t>s</w:t>
      </w:r>
      <w:r w:rsidR="003534F9">
        <w:rPr>
          <w:rFonts w:cs="Helvetica"/>
          <w:shd w:val="clear" w:color="auto" w:fill="FFFFFF"/>
        </w:rPr>
        <w:t xml:space="preserve"> construções em </w:t>
      </w:r>
      <w:proofErr w:type="spellStart"/>
      <w:r w:rsidR="001A4769" w:rsidRPr="00271D1E">
        <w:rPr>
          <w:rFonts w:cs="Helvetica"/>
          <w:shd w:val="clear" w:color="auto" w:fill="FFFFFF"/>
        </w:rPr>
        <w:t>woodframe</w:t>
      </w:r>
      <w:proofErr w:type="spellEnd"/>
      <w:r w:rsidR="003534F9">
        <w:rPr>
          <w:rFonts w:cs="Helvetica"/>
          <w:shd w:val="clear" w:color="auto" w:fill="FFFFFF"/>
        </w:rPr>
        <w:t xml:space="preserve"> no país,</w:t>
      </w:r>
      <w:r w:rsidR="001A4769" w:rsidRPr="00271D1E">
        <w:rPr>
          <w:rFonts w:cs="Helvetica"/>
          <w:shd w:val="clear" w:color="auto" w:fill="FFFFFF"/>
        </w:rPr>
        <w:t xml:space="preserve"> inicia expansão e olha para um futuro mais que promissor.</w:t>
      </w:r>
      <w:ins w:id="0" w:author="Rafaela" w:date="2016-06-20T15:53:00Z">
        <w:r w:rsidR="00030DB7">
          <w:rPr>
            <w:rFonts w:cs="Helvetica"/>
            <w:shd w:val="clear" w:color="auto" w:fill="FFFFFF"/>
          </w:rPr>
          <w:t xml:space="preserve"> </w:t>
        </w:r>
      </w:ins>
    </w:p>
    <w:p w:rsidR="002E37DC" w:rsidRPr="00271D1E" w:rsidRDefault="001A4769" w:rsidP="00D6572F">
      <w:r w:rsidRPr="00271D1E">
        <w:rPr>
          <w:rFonts w:cs="Helvetica"/>
          <w:shd w:val="clear" w:color="auto" w:fill="FFFFFF"/>
        </w:rPr>
        <w:t>C</w:t>
      </w:r>
      <w:r w:rsidR="004252C0" w:rsidRPr="00271D1E">
        <w:rPr>
          <w:rFonts w:cs="Helvetica"/>
          <w:shd w:val="clear" w:color="auto" w:fill="FFFFFF"/>
        </w:rPr>
        <w:t xml:space="preserve">om o aporte </w:t>
      </w:r>
      <w:r w:rsidR="005672CB" w:rsidRPr="00271D1E">
        <w:rPr>
          <w:rFonts w:cs="Helvetica"/>
          <w:shd w:val="clear" w:color="auto" w:fill="FFFFFF"/>
        </w:rPr>
        <w:t xml:space="preserve">direto </w:t>
      </w:r>
      <w:r w:rsidR="004252C0" w:rsidRPr="00271D1E">
        <w:rPr>
          <w:rFonts w:cs="Helvetica"/>
          <w:shd w:val="clear" w:color="auto" w:fill="FFFFFF"/>
        </w:rPr>
        <w:t xml:space="preserve">de </w:t>
      </w:r>
      <w:r w:rsidR="008E008A" w:rsidRPr="00271D1E">
        <w:rPr>
          <w:rFonts w:cs="Helvetica"/>
          <w:shd w:val="clear" w:color="auto" w:fill="FFFFFF"/>
        </w:rPr>
        <w:t>2</w:t>
      </w:r>
      <w:r w:rsidR="00683B49" w:rsidRPr="00271D1E">
        <w:rPr>
          <w:rFonts w:cs="Helvetica"/>
          <w:shd w:val="clear" w:color="auto" w:fill="FFFFFF"/>
        </w:rPr>
        <w:t>0 milhões</w:t>
      </w:r>
      <w:r w:rsidR="005672CB" w:rsidRPr="00271D1E">
        <w:rPr>
          <w:rFonts w:cs="Helvetica"/>
          <w:shd w:val="clear" w:color="auto" w:fill="FFFFFF"/>
        </w:rPr>
        <w:t xml:space="preserve"> de reais</w:t>
      </w:r>
      <w:r w:rsidR="00683B49" w:rsidRPr="00271D1E">
        <w:rPr>
          <w:rFonts w:cs="Helvetica"/>
          <w:shd w:val="clear" w:color="auto" w:fill="FFFFFF"/>
        </w:rPr>
        <w:t xml:space="preserve"> do fundo americano GEF</w:t>
      </w:r>
      <w:r w:rsidR="008E008A" w:rsidRPr="00271D1E">
        <w:rPr>
          <w:rFonts w:cs="Helvetica"/>
          <w:shd w:val="clear" w:color="auto" w:fill="FFFFFF"/>
        </w:rPr>
        <w:t xml:space="preserve"> (</w:t>
      </w:r>
      <w:r w:rsidR="008E008A" w:rsidRPr="00271D1E">
        <w:rPr>
          <w:shd w:val="clear" w:color="auto" w:fill="FFFFFF"/>
        </w:rPr>
        <w:t xml:space="preserve">Global </w:t>
      </w:r>
      <w:proofErr w:type="spellStart"/>
      <w:r w:rsidR="008E008A" w:rsidRPr="00271D1E">
        <w:rPr>
          <w:shd w:val="clear" w:color="auto" w:fill="FFFFFF"/>
        </w:rPr>
        <w:t>Environment</w:t>
      </w:r>
      <w:proofErr w:type="spellEnd"/>
      <w:r w:rsidR="008E008A" w:rsidRPr="00271D1E">
        <w:rPr>
          <w:shd w:val="clear" w:color="auto" w:fill="FFFFFF"/>
        </w:rPr>
        <w:t xml:space="preserve"> </w:t>
      </w:r>
      <w:proofErr w:type="spellStart"/>
      <w:r w:rsidR="008E008A" w:rsidRPr="00271D1E">
        <w:rPr>
          <w:shd w:val="clear" w:color="auto" w:fill="FFFFFF"/>
        </w:rPr>
        <w:t>Fund</w:t>
      </w:r>
      <w:proofErr w:type="spellEnd"/>
      <w:r w:rsidR="008E008A" w:rsidRPr="00271D1E">
        <w:rPr>
          <w:shd w:val="clear" w:color="auto" w:fill="FFFFFF"/>
        </w:rPr>
        <w:t>)</w:t>
      </w:r>
      <w:r w:rsidR="005672CB" w:rsidRPr="00271D1E">
        <w:rPr>
          <w:shd w:val="clear" w:color="auto" w:fill="FFFFFF"/>
        </w:rPr>
        <w:t xml:space="preserve"> </w:t>
      </w:r>
      <w:r w:rsidR="005672CB" w:rsidRPr="00271D1E">
        <w:rPr>
          <w:rFonts w:cs="Helvetica"/>
          <w:shd w:val="clear" w:color="auto" w:fill="FFFFFF"/>
        </w:rPr>
        <w:t>para aumento d</w:t>
      </w:r>
      <w:r w:rsidR="002E37DC" w:rsidRPr="00271D1E">
        <w:rPr>
          <w:rFonts w:cs="Helvetica"/>
          <w:shd w:val="clear" w:color="auto" w:fill="FFFFFF"/>
        </w:rPr>
        <w:t>as operações e da</w:t>
      </w:r>
      <w:r w:rsidR="005672CB" w:rsidRPr="00271D1E">
        <w:rPr>
          <w:rFonts w:cs="Helvetica"/>
          <w:shd w:val="clear" w:color="auto" w:fill="FFFFFF"/>
        </w:rPr>
        <w:t xml:space="preserve"> produtividade da empresa e </w:t>
      </w:r>
      <w:r w:rsidR="0089021F">
        <w:rPr>
          <w:rFonts w:cs="Helvetica"/>
          <w:shd w:val="clear" w:color="auto" w:fill="FFFFFF"/>
        </w:rPr>
        <w:t xml:space="preserve">com </w:t>
      </w:r>
      <w:r w:rsidR="003534F9">
        <w:rPr>
          <w:rFonts w:cs="Helvetica"/>
          <w:shd w:val="clear" w:color="auto" w:fill="FFFFFF"/>
        </w:rPr>
        <w:t xml:space="preserve">investimento </w:t>
      </w:r>
      <w:r w:rsidR="0089021F">
        <w:rPr>
          <w:rFonts w:cs="Helvetica"/>
          <w:shd w:val="clear" w:color="auto" w:fill="FFFFFF"/>
        </w:rPr>
        <w:t>de</w:t>
      </w:r>
      <w:r w:rsidR="00986249" w:rsidRPr="00271D1E">
        <w:rPr>
          <w:rFonts w:cs="Helvetica"/>
          <w:shd w:val="clear" w:color="auto" w:fill="FFFFFF"/>
        </w:rPr>
        <w:t xml:space="preserve"> mesmo valor </w:t>
      </w:r>
      <w:r w:rsidR="005672CB" w:rsidRPr="00271D1E">
        <w:rPr>
          <w:shd w:val="clear" w:color="auto" w:fill="FFFFFF"/>
        </w:rPr>
        <w:t>para</w:t>
      </w:r>
      <w:r w:rsidR="008E008A" w:rsidRPr="00271D1E">
        <w:rPr>
          <w:shd w:val="clear" w:color="auto" w:fill="FFFFFF"/>
        </w:rPr>
        <w:t xml:space="preserve"> </w:t>
      </w:r>
      <w:r w:rsidR="005672CB" w:rsidRPr="00271D1E">
        <w:rPr>
          <w:shd w:val="clear" w:color="auto" w:fill="FFFFFF"/>
        </w:rPr>
        <w:t>desenvo</w:t>
      </w:r>
      <w:r w:rsidR="005672CB" w:rsidRPr="00271D1E">
        <w:rPr>
          <w:rFonts w:cs="Helvetica"/>
          <w:shd w:val="clear" w:color="auto" w:fill="FFFFFF"/>
        </w:rPr>
        <w:t>lvimento imobiliário</w:t>
      </w:r>
      <w:r w:rsidR="008E008A" w:rsidRPr="00271D1E">
        <w:rPr>
          <w:shd w:val="clear" w:color="auto" w:fill="FFFFFF"/>
        </w:rPr>
        <w:t>,</w:t>
      </w:r>
      <w:r w:rsidR="002E37DC" w:rsidRPr="00271D1E">
        <w:rPr>
          <w:shd w:val="clear" w:color="auto" w:fill="FFFFFF"/>
        </w:rPr>
        <w:t xml:space="preserve"> a </w:t>
      </w:r>
      <w:r w:rsidR="0089021F">
        <w:rPr>
          <w:shd w:val="clear" w:color="auto" w:fill="FFFFFF"/>
        </w:rPr>
        <w:t>Tecverde</w:t>
      </w:r>
      <w:r w:rsidR="002E37DC" w:rsidRPr="00271D1E">
        <w:rPr>
          <w:shd w:val="clear" w:color="auto" w:fill="FFFFFF"/>
        </w:rPr>
        <w:t xml:space="preserve"> pretende dobrar o faturamento ainda em 2016</w:t>
      </w:r>
      <w:r w:rsidR="00683B49" w:rsidRPr="00271D1E">
        <w:rPr>
          <w:rFonts w:cs="Helvetica"/>
          <w:shd w:val="clear" w:color="auto" w:fill="FFFFFF"/>
        </w:rPr>
        <w:t xml:space="preserve">. Com uma média de crescimento de 100% ao ano desde sua fundação em 2010, não é à toa que </w:t>
      </w:r>
      <w:r w:rsidR="00C738DC" w:rsidRPr="00271D1E">
        <w:rPr>
          <w:rFonts w:cs="Helvetica"/>
          <w:shd w:val="clear" w:color="auto" w:fill="FFFFFF"/>
        </w:rPr>
        <w:t>os</w:t>
      </w:r>
      <w:r w:rsidR="00683B49" w:rsidRPr="00271D1E">
        <w:rPr>
          <w:rFonts w:cs="Helvetica"/>
          <w:shd w:val="clear" w:color="auto" w:fill="FFFFFF"/>
        </w:rPr>
        <w:t xml:space="preserve"> empreendedores da Tecverde vêm atraindo investidores e gerando negócios inovadores </w:t>
      </w:r>
      <w:r w:rsidR="00CF6085" w:rsidRPr="00271D1E">
        <w:rPr>
          <w:rFonts w:cs="Helvetica"/>
          <w:shd w:val="clear" w:color="auto" w:fill="FFFFFF"/>
        </w:rPr>
        <w:t>voltados para a industrialização da construção civil</w:t>
      </w:r>
      <w:r w:rsidR="00683B49" w:rsidRPr="00271D1E">
        <w:rPr>
          <w:rFonts w:cs="Helvetica"/>
          <w:shd w:val="clear" w:color="auto" w:fill="FFFFFF"/>
        </w:rPr>
        <w:t xml:space="preserve">. </w:t>
      </w:r>
      <w:r w:rsidR="002E37DC" w:rsidRPr="00271D1E">
        <w:rPr>
          <w:rFonts w:cs="Helvetica"/>
          <w:shd w:val="clear" w:color="auto" w:fill="FFFFFF"/>
        </w:rPr>
        <w:t xml:space="preserve">“Iremos faturar este ano 40 milhões de reais somente com a venda de painéis Tecverde instalados. Isso equivale em preço final de imóvel a 150 milhões de reais”, explica </w:t>
      </w:r>
      <w:r w:rsidR="002E37DC" w:rsidRPr="00271D1E">
        <w:t>Beto Ju</w:t>
      </w:r>
      <w:r w:rsidR="005B41D8">
        <w:t>s</w:t>
      </w:r>
      <w:r w:rsidR="002E37DC" w:rsidRPr="00271D1E">
        <w:t xml:space="preserve">tus, </w:t>
      </w:r>
      <w:r w:rsidR="005061C3" w:rsidRPr="00271D1E">
        <w:t>Cofundador</w:t>
      </w:r>
      <w:r w:rsidR="002E37DC" w:rsidRPr="00271D1E">
        <w:t xml:space="preserve"> e Diretor de Desenvolvimento Imobiliário da Tecverde.</w:t>
      </w:r>
    </w:p>
    <w:p w:rsidR="009458D4" w:rsidRPr="00271D1E" w:rsidRDefault="009458D4" w:rsidP="00D6572F">
      <w:pPr>
        <w:rPr>
          <w:rFonts w:cs="Helvetica"/>
          <w:shd w:val="clear" w:color="auto" w:fill="FFFFFF"/>
        </w:rPr>
      </w:pPr>
      <w:r w:rsidRPr="00271D1E">
        <w:rPr>
          <w:rFonts w:cs="Helvetica"/>
          <w:shd w:val="clear" w:color="auto" w:fill="FFFFFF"/>
        </w:rPr>
        <w:t>Com esse impulso</w:t>
      </w:r>
      <w:r w:rsidR="00986249" w:rsidRPr="00271D1E">
        <w:rPr>
          <w:rFonts w:cs="Helvetica"/>
          <w:shd w:val="clear" w:color="auto" w:fill="FFFFFF"/>
        </w:rPr>
        <w:t xml:space="preserve"> financeiro</w:t>
      </w:r>
      <w:r w:rsidRPr="00271D1E">
        <w:rPr>
          <w:rFonts w:cs="Helvetica"/>
          <w:shd w:val="clear" w:color="auto" w:fill="FFFFFF"/>
        </w:rPr>
        <w:t>, o objetivo é entrar em novos mercados com foco no interior de estados como São Paulo, Mato Grosso do Sul, Minas G</w:t>
      </w:r>
      <w:r w:rsidR="009B2776" w:rsidRPr="00271D1E">
        <w:rPr>
          <w:rFonts w:cs="Helvetica"/>
          <w:shd w:val="clear" w:color="auto" w:fill="FFFFFF"/>
        </w:rPr>
        <w:t>erais, Pa</w:t>
      </w:r>
      <w:r w:rsidR="00986249" w:rsidRPr="00271D1E">
        <w:rPr>
          <w:rFonts w:cs="Helvetica"/>
          <w:shd w:val="clear" w:color="auto" w:fill="FFFFFF"/>
        </w:rPr>
        <w:t xml:space="preserve">raná e Santa Catarina em 2016, </w:t>
      </w:r>
      <w:r w:rsidR="0089021F">
        <w:rPr>
          <w:rFonts w:cs="Helvetica"/>
          <w:shd w:val="clear" w:color="auto" w:fill="FFFFFF"/>
        </w:rPr>
        <w:t xml:space="preserve">e atender estes mercados </w:t>
      </w:r>
      <w:r w:rsidR="00986249" w:rsidRPr="00271D1E">
        <w:rPr>
          <w:rFonts w:cs="Helvetica"/>
          <w:shd w:val="clear" w:color="auto" w:fill="FFFFFF"/>
        </w:rPr>
        <w:t>com capacidade de produção de fábrica duplicada para seis mil casas/ano</w:t>
      </w:r>
      <w:r w:rsidR="00DD6DEC" w:rsidRPr="00271D1E">
        <w:rPr>
          <w:rFonts w:cs="Helvetica"/>
          <w:shd w:val="clear" w:color="auto" w:fill="FFFFFF"/>
        </w:rPr>
        <w:t xml:space="preserve"> na tecnologia </w:t>
      </w:r>
      <w:proofErr w:type="spellStart"/>
      <w:r w:rsidR="00DD6DEC" w:rsidRPr="00271D1E">
        <w:rPr>
          <w:rFonts w:cs="Helvetica"/>
          <w:shd w:val="clear" w:color="auto" w:fill="FFFFFF"/>
        </w:rPr>
        <w:t>woodframe</w:t>
      </w:r>
      <w:proofErr w:type="spellEnd"/>
      <w:r w:rsidR="0089021F">
        <w:rPr>
          <w:rFonts w:cs="Helvetica"/>
          <w:shd w:val="clear" w:color="auto" w:fill="FFFFFF"/>
        </w:rPr>
        <w:t>,</w:t>
      </w:r>
      <w:r w:rsidR="0089021F" w:rsidRPr="0089021F">
        <w:rPr>
          <w:rFonts w:cs="Helvetica"/>
          <w:shd w:val="clear" w:color="auto" w:fill="FFFFFF"/>
        </w:rPr>
        <w:t xml:space="preserve"> </w:t>
      </w:r>
      <w:r w:rsidR="0089021F" w:rsidRPr="00271D1E">
        <w:rPr>
          <w:rFonts w:cs="Helvetica"/>
          <w:shd w:val="clear" w:color="auto" w:fill="FFFFFF"/>
        </w:rPr>
        <w:t>até 2017</w:t>
      </w:r>
      <w:r w:rsidR="00986249" w:rsidRPr="00271D1E">
        <w:rPr>
          <w:rFonts w:cs="Helvetica"/>
          <w:shd w:val="clear" w:color="auto" w:fill="FFFFFF"/>
        </w:rPr>
        <w:t>.</w:t>
      </w:r>
      <w:r w:rsidR="002E37DC" w:rsidRPr="00271D1E">
        <w:rPr>
          <w:rFonts w:cs="Helvetica"/>
          <w:shd w:val="clear" w:color="auto" w:fill="FFFFFF"/>
        </w:rPr>
        <w:t xml:space="preserve"> </w:t>
      </w:r>
      <w:r w:rsidR="009B2776" w:rsidRPr="00271D1E">
        <w:rPr>
          <w:rFonts w:cs="Helvetica"/>
          <w:shd w:val="clear" w:color="auto" w:fill="FFFFFF"/>
        </w:rPr>
        <w:t>A partir de maio a expansão inicia-se pela região de Campinas que possui grande potencial em condomínios horizontais</w:t>
      </w:r>
      <w:r w:rsidR="00C738DC" w:rsidRPr="00271D1E">
        <w:rPr>
          <w:rFonts w:cs="Helvetica"/>
          <w:shd w:val="clear" w:color="auto" w:fill="FFFFFF"/>
        </w:rPr>
        <w:t>.</w:t>
      </w:r>
      <w:r w:rsidR="00BB10D1" w:rsidRPr="00271D1E">
        <w:rPr>
          <w:rFonts w:cs="Helvetica"/>
          <w:shd w:val="clear" w:color="auto" w:fill="FFFFFF"/>
        </w:rPr>
        <w:t xml:space="preserve"> </w:t>
      </w:r>
      <w:r w:rsidR="00C738DC" w:rsidRPr="00271D1E">
        <w:rPr>
          <w:rFonts w:cs="Helvetica"/>
          <w:shd w:val="clear" w:color="auto" w:fill="FFFFFF"/>
        </w:rPr>
        <w:t>O</w:t>
      </w:r>
      <w:r w:rsidR="00BB10D1" w:rsidRPr="00271D1E">
        <w:rPr>
          <w:rFonts w:cs="Helvetica"/>
          <w:shd w:val="clear" w:color="auto" w:fill="FFFFFF"/>
        </w:rPr>
        <w:t xml:space="preserve"> foco da empresa é </w:t>
      </w:r>
      <w:r w:rsidR="00C738DC" w:rsidRPr="00271D1E">
        <w:rPr>
          <w:rFonts w:cs="Helvetica"/>
          <w:shd w:val="clear" w:color="auto" w:fill="FFFFFF"/>
        </w:rPr>
        <w:t>o construtor e o incorporador</w:t>
      </w:r>
      <w:r w:rsidR="00BB10D1" w:rsidRPr="00271D1E">
        <w:rPr>
          <w:rFonts w:cs="Helvetica"/>
          <w:shd w:val="clear" w:color="auto" w:fill="FFFFFF"/>
        </w:rPr>
        <w:t xml:space="preserve">, </w:t>
      </w:r>
      <w:r w:rsidR="00C738DC" w:rsidRPr="00271D1E">
        <w:rPr>
          <w:rFonts w:cs="Helvetica"/>
          <w:shd w:val="clear" w:color="auto" w:fill="FFFFFF"/>
        </w:rPr>
        <w:t>com dois modelos de negócios diferenciados</w:t>
      </w:r>
      <w:r w:rsidR="00DD6DEC" w:rsidRPr="00271D1E">
        <w:rPr>
          <w:rFonts w:cs="Helvetica"/>
          <w:shd w:val="clear" w:color="auto" w:fill="FFFFFF"/>
        </w:rPr>
        <w:t>:</w:t>
      </w:r>
      <w:r w:rsidR="00C738DC" w:rsidRPr="00271D1E">
        <w:rPr>
          <w:rFonts w:cs="Helvetica"/>
          <w:shd w:val="clear" w:color="auto" w:fill="FFFFFF"/>
        </w:rPr>
        <w:t xml:space="preserve"> o Kit Tecverde que é o fornecimento das casas montadas ao construtor, processo que representa 65% d</w:t>
      </w:r>
      <w:r w:rsidR="00DD6DEC" w:rsidRPr="00271D1E">
        <w:rPr>
          <w:rFonts w:cs="Helvetica"/>
          <w:shd w:val="clear" w:color="auto" w:fill="FFFFFF"/>
        </w:rPr>
        <w:t xml:space="preserve">o </w:t>
      </w:r>
      <w:r w:rsidR="003534F9">
        <w:rPr>
          <w:rFonts w:cs="Helvetica"/>
          <w:shd w:val="clear" w:color="auto" w:fill="FFFFFF"/>
        </w:rPr>
        <w:t>escopo</w:t>
      </w:r>
      <w:r w:rsidR="003534F9" w:rsidRPr="00271D1E">
        <w:rPr>
          <w:rFonts w:cs="Helvetica"/>
          <w:shd w:val="clear" w:color="auto" w:fill="FFFFFF"/>
        </w:rPr>
        <w:t xml:space="preserve"> </w:t>
      </w:r>
      <w:r w:rsidR="00C738DC" w:rsidRPr="00271D1E">
        <w:rPr>
          <w:rFonts w:cs="Helvetica"/>
          <w:shd w:val="clear" w:color="auto" w:fill="FFFFFF"/>
        </w:rPr>
        <w:t>da obra; e o Desenvolvimento Imobiliário, que é o desenvolvimento de empreendimentos a partir de áreas recebidas até a participação na incorporação junto aos seus parceiros</w:t>
      </w:r>
      <w:r w:rsidR="009B2776" w:rsidRPr="00271D1E">
        <w:rPr>
          <w:rFonts w:cs="Helvetica"/>
          <w:shd w:val="clear" w:color="auto" w:fill="FFFFFF"/>
        </w:rPr>
        <w:t>.</w:t>
      </w:r>
    </w:p>
    <w:p w:rsidR="00BD70B0" w:rsidRPr="00271D1E" w:rsidRDefault="00BD70B0" w:rsidP="00D6572F">
      <w:pPr>
        <w:rPr>
          <w:rFonts w:cs="Helvetica"/>
          <w:shd w:val="clear" w:color="auto" w:fill="FFFFFF"/>
        </w:rPr>
      </w:pPr>
      <w:r w:rsidRPr="00271D1E">
        <w:rPr>
          <w:rFonts w:cs="Helvetica"/>
          <w:shd w:val="clear" w:color="auto" w:fill="FFFFFF"/>
        </w:rPr>
        <w:t xml:space="preserve">A Tecverde é considerada </w:t>
      </w:r>
      <w:r w:rsidR="00A979C7" w:rsidRPr="00271D1E">
        <w:rPr>
          <w:rFonts w:cs="Helvetica"/>
          <w:shd w:val="clear" w:color="auto" w:fill="FFFFFF"/>
        </w:rPr>
        <w:t xml:space="preserve">hoje </w:t>
      </w:r>
      <w:r w:rsidRPr="00271D1E">
        <w:rPr>
          <w:rFonts w:cs="Helvetica"/>
          <w:shd w:val="clear" w:color="auto" w:fill="FFFFFF"/>
        </w:rPr>
        <w:t>uma das empresas mais promissoras do Brasil e</w:t>
      </w:r>
      <w:r w:rsidR="003D4984">
        <w:rPr>
          <w:rFonts w:cs="Helvetica"/>
          <w:shd w:val="clear" w:color="auto" w:fill="FFFFFF"/>
        </w:rPr>
        <w:t xml:space="preserve">, como empresa </w:t>
      </w:r>
      <w:proofErr w:type="spellStart"/>
      <w:r w:rsidR="003D4984">
        <w:rPr>
          <w:rFonts w:cs="Helvetica"/>
          <w:shd w:val="clear" w:color="auto" w:fill="FFFFFF"/>
        </w:rPr>
        <w:t>Endeavor</w:t>
      </w:r>
      <w:proofErr w:type="spellEnd"/>
      <w:r w:rsidR="003D4984">
        <w:rPr>
          <w:rFonts w:cs="Helvetica"/>
          <w:shd w:val="clear" w:color="auto" w:fill="FFFFFF"/>
        </w:rPr>
        <w:t xml:space="preserve"> desde 2012 – maior organização de apoio ao empreendedorismo do mundo</w:t>
      </w:r>
      <w:proofErr w:type="gramStart"/>
      <w:r w:rsidR="003D4984">
        <w:rPr>
          <w:rFonts w:cs="Helvetica"/>
          <w:shd w:val="clear" w:color="auto" w:fill="FFFFFF"/>
        </w:rPr>
        <w:t>,</w:t>
      </w:r>
      <w:r w:rsidRPr="00271D1E">
        <w:rPr>
          <w:rFonts w:cs="Helvetica"/>
          <w:shd w:val="clear" w:color="auto" w:fill="FFFFFF"/>
        </w:rPr>
        <w:t xml:space="preserve"> </w:t>
      </w:r>
      <w:r w:rsidR="003D4984">
        <w:rPr>
          <w:rFonts w:cs="Helvetica"/>
          <w:shd w:val="clear" w:color="auto" w:fill="FFFFFF"/>
        </w:rPr>
        <w:t>foi</w:t>
      </w:r>
      <w:proofErr w:type="gramEnd"/>
      <w:r w:rsidR="003D4984">
        <w:rPr>
          <w:rFonts w:cs="Helvetica"/>
          <w:shd w:val="clear" w:color="auto" w:fill="FFFFFF"/>
        </w:rPr>
        <w:t xml:space="preserve"> e</w:t>
      </w:r>
      <w:r w:rsidR="003D4984">
        <w:rPr>
          <w:rFonts w:ascii="Arial" w:hAnsi="Arial" w:cs="Arial"/>
          <w:color w:val="222222"/>
          <w:shd w:val="clear" w:color="auto" w:fill="FFFFFF"/>
        </w:rPr>
        <w:t xml:space="preserve">leita </w:t>
      </w:r>
      <w:r w:rsidRPr="00271D1E">
        <w:rPr>
          <w:rFonts w:cs="Helvetica"/>
          <w:shd w:val="clear" w:color="auto" w:fill="FFFFFF"/>
        </w:rPr>
        <w:t xml:space="preserve">uma das empresas que mais cresceram no mundo nos últimos anos. Isso porque é pioneira em trazer </w:t>
      </w:r>
      <w:r w:rsidR="003D4984">
        <w:rPr>
          <w:rFonts w:cs="Helvetica"/>
          <w:shd w:val="clear" w:color="auto" w:fill="FFFFFF"/>
        </w:rPr>
        <w:t xml:space="preserve">e adaptar </w:t>
      </w:r>
      <w:r w:rsidRPr="00271D1E">
        <w:rPr>
          <w:rFonts w:cs="Helvetica"/>
          <w:shd w:val="clear" w:color="auto" w:fill="FFFFFF"/>
        </w:rPr>
        <w:t xml:space="preserve">ao país a tecnologia alemã </w:t>
      </w:r>
      <w:proofErr w:type="spellStart"/>
      <w:r w:rsidRPr="00271D1E">
        <w:rPr>
          <w:rFonts w:cs="Helvetica"/>
          <w:shd w:val="clear" w:color="auto" w:fill="FFFFFF"/>
        </w:rPr>
        <w:t>woodframe</w:t>
      </w:r>
      <w:proofErr w:type="spellEnd"/>
      <w:r w:rsidRPr="00271D1E">
        <w:rPr>
          <w:rFonts w:cs="Helvetica"/>
          <w:shd w:val="clear" w:color="auto" w:fill="FFFFFF"/>
        </w:rPr>
        <w:t xml:space="preserve">, uma </w:t>
      </w:r>
      <w:r w:rsidR="002E37DC" w:rsidRPr="00271D1E">
        <w:rPr>
          <w:rFonts w:cs="Helvetica"/>
          <w:shd w:val="clear" w:color="auto" w:fill="FFFFFF"/>
        </w:rPr>
        <w:t xml:space="preserve">das mais modernas </w:t>
      </w:r>
      <w:r w:rsidRPr="00271D1E">
        <w:rPr>
          <w:rFonts w:cs="Helvetica"/>
          <w:shd w:val="clear" w:color="auto" w:fill="FFFFFF"/>
        </w:rPr>
        <w:t>soluç</w:t>
      </w:r>
      <w:r w:rsidR="00787F76" w:rsidRPr="00271D1E">
        <w:rPr>
          <w:rFonts w:cs="Helvetica"/>
          <w:shd w:val="clear" w:color="auto" w:fill="FFFFFF"/>
        </w:rPr>
        <w:t>ões</w:t>
      </w:r>
      <w:r w:rsidRPr="00271D1E">
        <w:rPr>
          <w:rFonts w:cs="Helvetica"/>
          <w:shd w:val="clear" w:color="auto" w:fill="FFFFFF"/>
        </w:rPr>
        <w:t xml:space="preserve"> construtiva</w:t>
      </w:r>
      <w:r w:rsidR="002E37DC" w:rsidRPr="00271D1E">
        <w:rPr>
          <w:rFonts w:cs="Helvetica"/>
          <w:shd w:val="clear" w:color="auto" w:fill="FFFFFF"/>
        </w:rPr>
        <w:t>s do mundo</w:t>
      </w:r>
      <w:r w:rsidR="00787F76" w:rsidRPr="00271D1E">
        <w:rPr>
          <w:rFonts w:cs="Helvetica"/>
          <w:shd w:val="clear" w:color="auto" w:fill="FFFFFF"/>
        </w:rPr>
        <w:t>,</w:t>
      </w:r>
      <w:r w:rsidRPr="00271D1E">
        <w:rPr>
          <w:rFonts w:cs="Helvetica"/>
          <w:shd w:val="clear" w:color="auto" w:fill="FFFFFF"/>
        </w:rPr>
        <w:t xml:space="preserve"> que oferece maior </w:t>
      </w:r>
      <w:r w:rsidR="00C56FA5">
        <w:rPr>
          <w:rFonts w:cs="Helvetica"/>
          <w:shd w:val="clear" w:color="auto" w:fill="FFFFFF"/>
        </w:rPr>
        <w:t xml:space="preserve">produtividade e consequente </w:t>
      </w:r>
      <w:r w:rsidR="003D4984">
        <w:rPr>
          <w:rFonts w:cs="Helvetica"/>
          <w:shd w:val="clear" w:color="auto" w:fill="FFFFFF"/>
        </w:rPr>
        <w:t xml:space="preserve">retorno </w:t>
      </w:r>
      <w:r w:rsidR="00C56FA5">
        <w:rPr>
          <w:rFonts w:cs="Helvetica"/>
          <w:shd w:val="clear" w:color="auto" w:fill="FFFFFF"/>
        </w:rPr>
        <w:t xml:space="preserve">financeiro </w:t>
      </w:r>
      <w:r w:rsidR="009B7D2A">
        <w:rPr>
          <w:rFonts w:cs="Helvetica"/>
          <w:shd w:val="clear" w:color="auto" w:fill="FFFFFF"/>
        </w:rPr>
        <w:t xml:space="preserve">antecipado </w:t>
      </w:r>
      <w:r w:rsidRPr="00271D1E">
        <w:rPr>
          <w:rFonts w:cs="Helvetica"/>
          <w:shd w:val="clear" w:color="auto" w:fill="FFFFFF"/>
        </w:rPr>
        <w:t>para empreendimentos imobiliários</w:t>
      </w:r>
      <w:r w:rsidR="002E37DC" w:rsidRPr="00271D1E">
        <w:rPr>
          <w:rFonts w:cs="Helvetica"/>
          <w:shd w:val="clear" w:color="auto" w:fill="FFFFFF"/>
        </w:rPr>
        <w:t>.</w:t>
      </w:r>
      <w:r w:rsidRPr="00271D1E">
        <w:rPr>
          <w:rFonts w:cs="Helvetica"/>
          <w:shd w:val="clear" w:color="auto" w:fill="FFFFFF"/>
        </w:rPr>
        <w:t xml:space="preserve"> </w:t>
      </w:r>
      <w:r w:rsidR="002E37DC" w:rsidRPr="00271D1E">
        <w:rPr>
          <w:rFonts w:cs="Helvetica"/>
          <w:shd w:val="clear" w:color="auto" w:fill="FFFFFF"/>
        </w:rPr>
        <w:t xml:space="preserve">O sistema </w:t>
      </w:r>
      <w:r w:rsidR="003D4984">
        <w:rPr>
          <w:rFonts w:cs="Helvetica"/>
          <w:shd w:val="clear" w:color="auto" w:fill="FFFFFF"/>
        </w:rPr>
        <w:t>a</w:t>
      </w:r>
      <w:r w:rsidR="003D4984">
        <w:rPr>
          <w:rFonts w:ascii="Arial" w:hAnsi="Arial" w:cs="Arial"/>
          <w:color w:val="222222"/>
          <w:shd w:val="clear" w:color="auto" w:fill="FFFFFF"/>
        </w:rPr>
        <w:t>ltamente</w:t>
      </w:r>
      <w:r w:rsidR="003D4984" w:rsidRPr="00271D1E">
        <w:rPr>
          <w:rFonts w:cs="Helvetica"/>
          <w:shd w:val="clear" w:color="auto" w:fill="FFFFFF"/>
        </w:rPr>
        <w:t xml:space="preserve"> </w:t>
      </w:r>
      <w:r w:rsidR="002E37DC" w:rsidRPr="00271D1E">
        <w:rPr>
          <w:rFonts w:cs="Helvetica"/>
          <w:shd w:val="clear" w:color="auto" w:fill="FFFFFF"/>
        </w:rPr>
        <w:t xml:space="preserve">automatizado de produção de casas </w:t>
      </w:r>
      <w:r w:rsidR="003D4984">
        <w:rPr>
          <w:rFonts w:cs="Helvetica"/>
          <w:shd w:val="clear" w:color="auto" w:fill="FFFFFF"/>
        </w:rPr>
        <w:t>permite que o empreendimento fique pronto em menos da metade do tempo convenciona</w:t>
      </w:r>
      <w:r w:rsidR="003D4984">
        <w:rPr>
          <w:rFonts w:ascii="Arial" w:hAnsi="Arial" w:cs="Arial"/>
          <w:color w:val="222222"/>
          <w:shd w:val="clear" w:color="auto" w:fill="FFFFFF"/>
        </w:rPr>
        <w:t>l</w:t>
      </w:r>
      <w:r w:rsidR="00C56FA5">
        <w:rPr>
          <w:rFonts w:cs="Helvetica"/>
          <w:shd w:val="clear" w:color="auto" w:fill="FFFFFF"/>
        </w:rPr>
        <w:t>,</w:t>
      </w:r>
      <w:r w:rsidR="003D4984">
        <w:rPr>
          <w:rFonts w:cs="Helvetica"/>
          <w:shd w:val="clear" w:color="auto" w:fill="FFFFFF"/>
        </w:rPr>
        <w:t xml:space="preserve"> adicionado a este fator a tecno</w:t>
      </w:r>
      <w:r w:rsidR="003D4984">
        <w:rPr>
          <w:rFonts w:ascii="Arial" w:hAnsi="Arial" w:cs="Arial"/>
          <w:color w:val="222222"/>
          <w:shd w:val="clear" w:color="auto" w:fill="FFFFFF"/>
        </w:rPr>
        <w:t>logia possui</w:t>
      </w:r>
      <w:r w:rsidR="00C56FA5">
        <w:rPr>
          <w:rFonts w:cs="Helvetica"/>
          <w:shd w:val="clear" w:color="auto" w:fill="FFFFFF"/>
        </w:rPr>
        <w:t xml:space="preserve"> </w:t>
      </w:r>
      <w:r w:rsidR="00787F76" w:rsidRPr="00271D1E">
        <w:rPr>
          <w:rFonts w:cs="Helvetica"/>
          <w:shd w:val="clear" w:color="auto" w:fill="FFFFFF"/>
        </w:rPr>
        <w:t xml:space="preserve">baixo </w:t>
      </w:r>
      <w:r w:rsidR="00C56FA5">
        <w:rPr>
          <w:rFonts w:cs="Helvetica"/>
          <w:shd w:val="clear" w:color="auto" w:fill="FFFFFF"/>
        </w:rPr>
        <w:t>investimento</w:t>
      </w:r>
      <w:r w:rsidR="00787F76" w:rsidRPr="00271D1E">
        <w:rPr>
          <w:rFonts w:cs="Helvetica"/>
          <w:shd w:val="clear" w:color="auto" w:fill="FFFFFF"/>
        </w:rPr>
        <w:t xml:space="preserve"> </w:t>
      </w:r>
      <w:r w:rsidR="00C56FA5">
        <w:rPr>
          <w:rFonts w:cs="Helvetica"/>
          <w:shd w:val="clear" w:color="auto" w:fill="FFFFFF"/>
        </w:rPr>
        <w:t>em</w:t>
      </w:r>
      <w:r w:rsidR="00787F76" w:rsidRPr="00271D1E">
        <w:rPr>
          <w:rFonts w:cs="Helvetica"/>
          <w:shd w:val="clear" w:color="auto" w:fill="FFFFFF"/>
        </w:rPr>
        <w:t xml:space="preserve"> mão de obra e</w:t>
      </w:r>
      <w:r w:rsidR="002E37DC" w:rsidRPr="00271D1E">
        <w:rPr>
          <w:rFonts w:cs="Helvetica"/>
          <w:shd w:val="clear" w:color="auto" w:fill="FFFFFF"/>
        </w:rPr>
        <w:t xml:space="preserve"> custo</w:t>
      </w:r>
      <w:r w:rsidR="00787F76" w:rsidRPr="00271D1E">
        <w:rPr>
          <w:rFonts w:cs="Helvetica"/>
          <w:shd w:val="clear" w:color="auto" w:fill="FFFFFF"/>
        </w:rPr>
        <w:t xml:space="preserve"> total</w:t>
      </w:r>
      <w:r w:rsidR="002E37DC" w:rsidRPr="00271D1E">
        <w:rPr>
          <w:rFonts w:cs="Helvetica"/>
          <w:shd w:val="clear" w:color="auto" w:fill="FFFFFF"/>
        </w:rPr>
        <w:t xml:space="preserve"> reduzido em </w:t>
      </w:r>
      <w:r w:rsidR="00370588">
        <w:rPr>
          <w:rFonts w:cs="Helvetica"/>
          <w:shd w:val="clear" w:color="auto" w:fill="FFFFFF"/>
        </w:rPr>
        <w:t>até 10% se</w:t>
      </w:r>
      <w:r w:rsidR="002E37DC" w:rsidRPr="00271D1E">
        <w:rPr>
          <w:rFonts w:cs="Helvetica"/>
          <w:shd w:val="clear" w:color="auto" w:fill="FFFFFF"/>
        </w:rPr>
        <w:t xml:space="preserve"> comparado ao sistema</w:t>
      </w:r>
      <w:r w:rsidR="00370588">
        <w:rPr>
          <w:rFonts w:cs="Helvetica"/>
          <w:shd w:val="clear" w:color="auto" w:fill="FFFFFF"/>
        </w:rPr>
        <w:t xml:space="preserve"> </w:t>
      </w:r>
      <w:r w:rsidR="002E37DC" w:rsidRPr="00271D1E">
        <w:rPr>
          <w:rFonts w:cs="Helvetica"/>
          <w:shd w:val="clear" w:color="auto" w:fill="FFFFFF"/>
        </w:rPr>
        <w:t>em alvenaria.</w:t>
      </w:r>
    </w:p>
    <w:p w:rsidR="00C738DC" w:rsidRPr="00271D1E" w:rsidRDefault="00BB10D1" w:rsidP="00D6572F">
      <w:pPr>
        <w:pStyle w:val="Textodecomentrio"/>
        <w:spacing w:line="276" w:lineRule="auto"/>
        <w:rPr>
          <w:sz w:val="22"/>
          <w:szCs w:val="22"/>
        </w:rPr>
      </w:pPr>
      <w:r w:rsidRPr="00271D1E">
        <w:rPr>
          <w:rFonts w:cs="Helvetica"/>
          <w:sz w:val="22"/>
          <w:szCs w:val="22"/>
          <w:shd w:val="clear" w:color="auto" w:fill="FFFFFF"/>
        </w:rPr>
        <w:t>“Com a desaceleração do setor imobil</w:t>
      </w:r>
      <w:r w:rsidR="00CF6085" w:rsidRPr="00271D1E">
        <w:rPr>
          <w:rFonts w:cs="Helvetica"/>
          <w:sz w:val="22"/>
          <w:szCs w:val="22"/>
          <w:shd w:val="clear" w:color="auto" w:fill="FFFFFF"/>
        </w:rPr>
        <w:t xml:space="preserve">iário a Tecverde ganha força como solução </w:t>
      </w:r>
      <w:r w:rsidR="002D16AE" w:rsidRPr="00271D1E">
        <w:rPr>
          <w:rFonts w:cs="Helvetica"/>
          <w:sz w:val="22"/>
          <w:szCs w:val="22"/>
          <w:shd w:val="clear" w:color="auto" w:fill="FFFFFF"/>
        </w:rPr>
        <w:t xml:space="preserve">construtiva </w:t>
      </w:r>
      <w:r w:rsidR="00CF6085" w:rsidRPr="00271D1E">
        <w:rPr>
          <w:rFonts w:cs="Helvetica"/>
          <w:sz w:val="22"/>
          <w:szCs w:val="22"/>
          <w:shd w:val="clear" w:color="auto" w:fill="FFFFFF"/>
        </w:rPr>
        <w:t xml:space="preserve">de </w:t>
      </w:r>
      <w:r w:rsidR="002D16AE" w:rsidRPr="00271D1E">
        <w:rPr>
          <w:rFonts w:cs="Helvetica"/>
          <w:sz w:val="22"/>
          <w:szCs w:val="22"/>
          <w:shd w:val="clear" w:color="auto" w:fill="FFFFFF"/>
        </w:rPr>
        <w:t>grande</w:t>
      </w:r>
      <w:r w:rsidR="00CF6085" w:rsidRPr="00271D1E">
        <w:rPr>
          <w:rFonts w:cs="Helvetica"/>
          <w:sz w:val="22"/>
          <w:szCs w:val="22"/>
          <w:shd w:val="clear" w:color="auto" w:fill="FFFFFF"/>
        </w:rPr>
        <w:t xml:space="preserve"> rentabilidade ao investidor. Oferecemos </w:t>
      </w:r>
      <w:r w:rsidR="00BB3959" w:rsidRPr="00271D1E">
        <w:rPr>
          <w:rFonts w:cs="Helvetica"/>
          <w:sz w:val="22"/>
          <w:szCs w:val="22"/>
          <w:shd w:val="clear" w:color="auto" w:fill="FFFFFF"/>
        </w:rPr>
        <w:t xml:space="preserve">uma </w:t>
      </w:r>
      <w:r w:rsidR="00CF6085" w:rsidRPr="00271D1E">
        <w:rPr>
          <w:rFonts w:cs="Helvetica"/>
          <w:sz w:val="22"/>
          <w:szCs w:val="22"/>
          <w:shd w:val="clear" w:color="auto" w:fill="FFFFFF"/>
        </w:rPr>
        <w:t xml:space="preserve">operação altamente industrializada com a maior e mais automatizada fábrica de casas da América </w:t>
      </w:r>
      <w:r w:rsidR="002D16AE" w:rsidRPr="00271D1E">
        <w:rPr>
          <w:rFonts w:cs="Helvetica"/>
          <w:sz w:val="22"/>
          <w:szCs w:val="22"/>
          <w:shd w:val="clear" w:color="auto" w:fill="FFFFFF"/>
        </w:rPr>
        <w:t>L</w:t>
      </w:r>
      <w:r w:rsidR="00CF6085" w:rsidRPr="00271D1E">
        <w:rPr>
          <w:rFonts w:cs="Helvetica"/>
          <w:sz w:val="22"/>
          <w:szCs w:val="22"/>
          <w:shd w:val="clear" w:color="auto" w:fill="FFFFFF"/>
        </w:rPr>
        <w:t>atina</w:t>
      </w:r>
      <w:r w:rsidR="00787F76" w:rsidRPr="00271D1E">
        <w:rPr>
          <w:rFonts w:cs="Helvetica"/>
          <w:sz w:val="22"/>
          <w:szCs w:val="22"/>
          <w:shd w:val="clear" w:color="auto" w:fill="FFFFFF"/>
        </w:rPr>
        <w:t>.</w:t>
      </w:r>
      <w:r w:rsidR="00BB3959" w:rsidRPr="00271D1E">
        <w:rPr>
          <w:rFonts w:cs="Helvetica"/>
          <w:sz w:val="22"/>
          <w:szCs w:val="22"/>
          <w:shd w:val="clear" w:color="auto" w:fill="FFFFFF"/>
        </w:rPr>
        <w:t xml:space="preserve"> Hoje</w:t>
      </w:r>
      <w:r w:rsidR="002D16AE" w:rsidRPr="00271D1E">
        <w:rPr>
          <w:rFonts w:cs="Helvetica"/>
          <w:sz w:val="22"/>
          <w:szCs w:val="22"/>
          <w:shd w:val="clear" w:color="auto" w:fill="FFFFFF"/>
        </w:rPr>
        <w:t xml:space="preserve"> operamos com </w:t>
      </w:r>
      <w:r w:rsidR="002D16AE" w:rsidRPr="00271D1E">
        <w:rPr>
          <w:rFonts w:cs="Helvetica"/>
          <w:sz w:val="22"/>
          <w:szCs w:val="22"/>
          <w:shd w:val="clear" w:color="auto" w:fill="FFFFFF"/>
        </w:rPr>
        <w:lastRenderedPageBreak/>
        <w:t xml:space="preserve">capacidade de </w:t>
      </w:r>
      <w:r w:rsidR="009B7D2A">
        <w:rPr>
          <w:rFonts w:cs="Helvetica"/>
          <w:sz w:val="22"/>
          <w:szCs w:val="22"/>
          <w:shd w:val="clear" w:color="auto" w:fill="FFFFFF"/>
        </w:rPr>
        <w:t>4</w:t>
      </w:r>
      <w:r w:rsidR="002D16AE" w:rsidRPr="00271D1E">
        <w:rPr>
          <w:rFonts w:cs="Helvetica"/>
          <w:sz w:val="22"/>
          <w:szCs w:val="22"/>
          <w:shd w:val="clear" w:color="auto" w:fill="FFFFFF"/>
        </w:rPr>
        <w:t xml:space="preserve">.000 casas/ano, com meta de dobrar </w:t>
      </w:r>
      <w:r w:rsidR="005B41D8">
        <w:rPr>
          <w:rFonts w:cs="Helvetica"/>
          <w:sz w:val="22"/>
          <w:szCs w:val="22"/>
          <w:shd w:val="clear" w:color="auto" w:fill="FFFFFF"/>
        </w:rPr>
        <w:t>isto</w:t>
      </w:r>
      <w:r w:rsidR="00BD70B0" w:rsidRPr="00271D1E">
        <w:rPr>
          <w:rFonts w:cs="Helvetica"/>
          <w:sz w:val="22"/>
          <w:szCs w:val="22"/>
          <w:shd w:val="clear" w:color="auto" w:fill="FFFFFF"/>
        </w:rPr>
        <w:t xml:space="preserve"> </w:t>
      </w:r>
      <w:r w:rsidR="002D16AE" w:rsidRPr="00271D1E">
        <w:rPr>
          <w:rFonts w:cs="Helvetica"/>
          <w:sz w:val="22"/>
          <w:szCs w:val="22"/>
          <w:shd w:val="clear" w:color="auto" w:fill="FFFFFF"/>
        </w:rPr>
        <w:t>devido ao investimento de cerca de 15 milhões que prevemos para ampliação de nossa planta</w:t>
      </w:r>
      <w:r w:rsidR="00BD70B0" w:rsidRPr="00271D1E">
        <w:rPr>
          <w:rFonts w:cs="Helvetica"/>
          <w:sz w:val="22"/>
          <w:szCs w:val="22"/>
          <w:shd w:val="clear" w:color="auto" w:fill="FFFFFF"/>
        </w:rPr>
        <w:t xml:space="preserve">”, </w:t>
      </w:r>
      <w:r w:rsidR="00787F76" w:rsidRPr="00271D1E">
        <w:rPr>
          <w:rFonts w:cs="Helvetica"/>
          <w:sz w:val="22"/>
          <w:szCs w:val="22"/>
          <w:shd w:val="clear" w:color="auto" w:fill="FFFFFF"/>
        </w:rPr>
        <w:t>conta</w:t>
      </w:r>
      <w:r w:rsidR="00C738DC" w:rsidRPr="00271D1E">
        <w:rPr>
          <w:rFonts w:cs="Helvetica"/>
          <w:sz w:val="22"/>
          <w:szCs w:val="22"/>
          <w:shd w:val="clear" w:color="auto" w:fill="FFFFFF"/>
        </w:rPr>
        <w:t xml:space="preserve"> </w:t>
      </w:r>
      <w:r w:rsidR="003D4984">
        <w:rPr>
          <w:sz w:val="22"/>
          <w:szCs w:val="22"/>
        </w:rPr>
        <w:t xml:space="preserve">Caio </w:t>
      </w:r>
      <w:proofErr w:type="spellStart"/>
      <w:r w:rsidR="003D4984">
        <w:rPr>
          <w:sz w:val="22"/>
          <w:szCs w:val="22"/>
        </w:rPr>
        <w:t>Bonatto</w:t>
      </w:r>
      <w:proofErr w:type="spellEnd"/>
      <w:r w:rsidR="003D4984">
        <w:rPr>
          <w:sz w:val="22"/>
          <w:szCs w:val="22"/>
        </w:rPr>
        <w:t>, CEO da Tecverde</w:t>
      </w:r>
      <w:r w:rsidR="00787F76" w:rsidRPr="00271D1E">
        <w:rPr>
          <w:sz w:val="22"/>
          <w:szCs w:val="22"/>
        </w:rPr>
        <w:t>.</w:t>
      </w:r>
      <w:r w:rsidR="00C738DC" w:rsidRPr="00271D1E">
        <w:rPr>
          <w:sz w:val="22"/>
          <w:szCs w:val="22"/>
        </w:rPr>
        <w:t xml:space="preserve"> </w:t>
      </w:r>
    </w:p>
    <w:p w:rsidR="004252C0" w:rsidRPr="00271D1E" w:rsidRDefault="00BB3959" w:rsidP="00D6572F">
      <w:pPr>
        <w:rPr>
          <w:rFonts w:cs="Helvetica"/>
          <w:shd w:val="clear" w:color="auto" w:fill="FFFFFF"/>
        </w:rPr>
      </w:pPr>
      <w:r w:rsidRPr="00271D1E">
        <w:rPr>
          <w:rFonts w:cs="Helvetica"/>
          <w:shd w:val="clear" w:color="auto" w:fill="FFFFFF"/>
        </w:rPr>
        <w:t xml:space="preserve">Atualmente já são mais de 85 mil metros quadrados construídos com a tecnologia Tecverde no Brasil entre empreendimentos do Minha Casa Minha Vida e casas de alto padrão. </w:t>
      </w:r>
      <w:r w:rsidR="00D6572F" w:rsidRPr="00271D1E">
        <w:rPr>
          <w:rFonts w:cs="Helvetica"/>
          <w:shd w:val="clear" w:color="auto" w:fill="FFFFFF"/>
        </w:rPr>
        <w:t>Isso representa</w:t>
      </w:r>
      <w:r w:rsidRPr="00271D1E">
        <w:rPr>
          <w:rFonts w:cs="Helvetica"/>
          <w:shd w:val="clear" w:color="auto" w:fill="FFFFFF"/>
        </w:rPr>
        <w:t xml:space="preserve"> 10 mil pessoas morando em casas </w:t>
      </w:r>
      <w:r w:rsidR="00D6572F" w:rsidRPr="00271D1E">
        <w:rPr>
          <w:rFonts w:cs="Helvetica"/>
          <w:shd w:val="clear" w:color="auto" w:fill="FFFFFF"/>
        </w:rPr>
        <w:t>produzidas</w:t>
      </w:r>
      <w:r w:rsidRPr="00271D1E">
        <w:rPr>
          <w:rFonts w:cs="Helvetica"/>
          <w:shd w:val="clear" w:color="auto" w:fill="FFFFFF"/>
        </w:rPr>
        <w:t xml:space="preserve"> com uma das tecnologias mais avançadas do mundo em construção, com </w:t>
      </w:r>
      <w:r w:rsidR="00D6572F" w:rsidRPr="00271D1E">
        <w:rPr>
          <w:rFonts w:cs="Helvetica"/>
          <w:shd w:val="clear" w:color="auto" w:fill="FFFFFF"/>
        </w:rPr>
        <w:t>proteção</w:t>
      </w:r>
      <w:r w:rsidRPr="00271D1E">
        <w:rPr>
          <w:rFonts w:cs="Helvetica"/>
          <w:shd w:val="clear" w:color="auto" w:fill="FFFFFF"/>
        </w:rPr>
        <w:t xml:space="preserve"> termoacústico que gera </w:t>
      </w:r>
      <w:r w:rsidR="00D6572F" w:rsidRPr="00271D1E">
        <w:rPr>
          <w:rFonts w:cs="Helvetica"/>
          <w:shd w:val="clear" w:color="auto" w:fill="FFFFFF"/>
        </w:rPr>
        <w:t xml:space="preserve">conforto e </w:t>
      </w:r>
      <w:r w:rsidRPr="00271D1E">
        <w:rPr>
          <w:rFonts w:cs="Helvetica"/>
          <w:shd w:val="clear" w:color="auto" w:fill="FFFFFF"/>
        </w:rPr>
        <w:t>economia em energia ao morador. Para o meio ambiente, foram mais de 8.500 toneladas de CO² deixadas de emitir e menos 14.450 toneladas de resíduos produzidos. Uma casa Tecverde utiliza 90% meno</w:t>
      </w:r>
      <w:r w:rsidR="00370588">
        <w:rPr>
          <w:rFonts w:cs="Helvetica"/>
          <w:shd w:val="clear" w:color="auto" w:fill="FFFFFF"/>
        </w:rPr>
        <w:t>s água em sua construção a seco.</w:t>
      </w:r>
    </w:p>
    <w:p w:rsidR="00370DF0" w:rsidRPr="00271D1E" w:rsidRDefault="00370DF0" w:rsidP="00D6572F">
      <w:pPr>
        <w:rPr>
          <w:b/>
        </w:rPr>
      </w:pPr>
      <w:r w:rsidRPr="00271D1E">
        <w:rPr>
          <w:b/>
        </w:rPr>
        <w:t xml:space="preserve">Sobre a Tecverde e o </w:t>
      </w:r>
      <w:proofErr w:type="spellStart"/>
      <w:r w:rsidRPr="00271D1E">
        <w:rPr>
          <w:b/>
        </w:rPr>
        <w:t>Woodframe</w:t>
      </w:r>
      <w:proofErr w:type="spellEnd"/>
    </w:p>
    <w:p w:rsidR="00370DF0" w:rsidRPr="00271D1E" w:rsidRDefault="00370DF0" w:rsidP="00D6572F">
      <w:r w:rsidRPr="00271D1E">
        <w:t xml:space="preserve">Localizada em Curitiba e desde </w:t>
      </w:r>
      <w:r w:rsidR="009B7D2A" w:rsidRPr="00271D1E">
        <w:t>20</w:t>
      </w:r>
      <w:r w:rsidR="009B7D2A">
        <w:t>09</w:t>
      </w:r>
      <w:r w:rsidR="009B7D2A" w:rsidRPr="00271D1E">
        <w:t xml:space="preserve"> </w:t>
      </w:r>
      <w:r w:rsidRPr="00271D1E">
        <w:t xml:space="preserve">atuando no sul e no sudeste brasileiro, a Tecverde se baseia em um conceito inovador de construir casas no Brasil. As grandes dificuldades encontradas no meio tradicional </w:t>
      </w:r>
      <w:r w:rsidR="00C738DC" w:rsidRPr="00271D1E">
        <w:t>em a</w:t>
      </w:r>
      <w:r w:rsidR="00C738DC" w:rsidRPr="00271D1E">
        <w:rPr>
          <w:rFonts w:cs="Helvetica"/>
          <w:shd w:val="clear" w:color="auto" w:fill="FFFFFF"/>
        </w:rPr>
        <w:t>lvenaria</w:t>
      </w:r>
      <w:r w:rsidRPr="00271D1E">
        <w:t xml:space="preserve">, como custos e prazos incertos, comum em um mercado dependente de mão de obra pouco qualificada e com baixos níveis de industrialização, são eliminadas no processo de construção Tecverde. </w:t>
      </w:r>
    </w:p>
    <w:p w:rsidR="00370DF0" w:rsidRPr="00271D1E" w:rsidRDefault="003B63D8" w:rsidP="00D6572F">
      <w:r w:rsidRPr="00271D1E">
        <w:t>A tecnologia utilizada</w:t>
      </w:r>
      <w:r w:rsidR="00370DF0" w:rsidRPr="00271D1E">
        <w:t xml:space="preserve"> chamada de </w:t>
      </w:r>
      <w:proofErr w:type="spellStart"/>
      <w:r w:rsidR="00370DF0" w:rsidRPr="00271D1E">
        <w:t>woodframe</w:t>
      </w:r>
      <w:proofErr w:type="spellEnd"/>
      <w:r w:rsidR="000D1BCE" w:rsidRPr="00271D1E">
        <w:t xml:space="preserve"> </w:t>
      </w:r>
      <w:r w:rsidR="00370DF0" w:rsidRPr="00271D1E">
        <w:t xml:space="preserve">foi a escolhida, pois foi a que melhor conseguiu reunir aspectos de industrialização (sem limitar a flexibilidade de personalização dos projetos), agilidade, conforto e sustentabilidade. As casas Tecverde são produzidas em um prazo até </w:t>
      </w:r>
      <w:r w:rsidRPr="00271D1E">
        <w:t>três</w:t>
      </w:r>
      <w:r w:rsidR="00370DF0" w:rsidRPr="00271D1E">
        <w:t xml:space="preserve"> vezes menor que o processo de construção tradicional e ainda reduz os desperdícios em até 85% e as emissões de CO2 em até 80%. </w:t>
      </w:r>
    </w:p>
    <w:p w:rsidR="00370DF0" w:rsidRPr="00271D1E" w:rsidRDefault="00370DF0" w:rsidP="00D6572F">
      <w:r w:rsidRPr="00271D1E">
        <w:t xml:space="preserve"> “A Tecverde oferece uma tecnologia avançada, mas com a mesma ou melhor sensação, estética, resistência, durabilidade, solidez, flexibilidade de uma casa de tijolos e concreto”, ressalta Caio Bonatto, CEO da Tecverde. Essa tecnologia foi transferida da Alemanha para a Tecverde com apoio técnico de um convênio com o Ministério da Economia de </w:t>
      </w:r>
      <w:proofErr w:type="spellStart"/>
      <w:r w:rsidRPr="00271D1E">
        <w:t>Baden</w:t>
      </w:r>
      <w:proofErr w:type="spellEnd"/>
      <w:r w:rsidRPr="00271D1E">
        <w:t xml:space="preserve"> </w:t>
      </w:r>
      <w:proofErr w:type="spellStart"/>
      <w:r w:rsidRPr="00271D1E">
        <w:t>Wurttemberg</w:t>
      </w:r>
      <w:proofErr w:type="spellEnd"/>
      <w:r w:rsidRPr="00271D1E">
        <w:t xml:space="preserve"> e apoio da FIEP, SENAI e outras 34 empresas. Aqui no Brasil foi </w:t>
      </w:r>
      <w:proofErr w:type="spellStart"/>
      <w:r w:rsidRPr="00271D1E">
        <w:t>t</w:t>
      </w:r>
      <w:r w:rsidR="005B41D8">
        <w:t>r</w:t>
      </w:r>
      <w:r w:rsidRPr="00271D1E">
        <w:t>opicalizada</w:t>
      </w:r>
      <w:proofErr w:type="spellEnd"/>
      <w:r w:rsidRPr="00271D1E">
        <w:t xml:space="preserve">, isto é, foi adaptada </w:t>
      </w:r>
      <w:r w:rsidR="003B63D8" w:rsidRPr="00271D1E">
        <w:t>à cu</w:t>
      </w:r>
      <w:r w:rsidR="003B63D8" w:rsidRPr="00271D1E">
        <w:rPr>
          <w:rFonts w:cs="Helvetica"/>
          <w:shd w:val="clear" w:color="auto" w:fill="FFFFFF"/>
        </w:rPr>
        <w:t xml:space="preserve">ltura do brasileiro em habitações </w:t>
      </w:r>
      <w:r w:rsidRPr="00271D1E">
        <w:t>em relação a algumas caract</w:t>
      </w:r>
      <w:bookmarkStart w:id="1" w:name="_GoBack"/>
      <w:bookmarkEnd w:id="1"/>
      <w:r w:rsidRPr="00271D1E">
        <w:t>erísticas presentes na tecnologia utilizada no exterior.</w:t>
      </w:r>
    </w:p>
    <w:p w:rsidR="00BB3B90" w:rsidRPr="001909A5" w:rsidRDefault="00BB3B90" w:rsidP="00BB3B90">
      <w:pPr>
        <w:rPr>
          <w:rFonts w:cs="Helvetica"/>
          <w:shd w:val="clear" w:color="auto" w:fill="FFFFFF"/>
        </w:rPr>
      </w:pPr>
      <w:r w:rsidRPr="001909A5">
        <w:rPr>
          <w:rFonts w:cs="Helvetica"/>
          <w:b/>
          <w:shd w:val="clear" w:color="auto" w:fill="FFFFFF"/>
        </w:rPr>
        <w:t>TECVERDE:</w:t>
      </w:r>
      <w:r w:rsidRPr="001909A5">
        <w:rPr>
          <w:rFonts w:cs="Helvetica"/>
          <w:b/>
          <w:shd w:val="clear" w:color="auto" w:fill="FFFFFF"/>
        </w:rPr>
        <w:br/>
      </w:r>
      <w:hyperlink r:id="rId4" w:history="1">
        <w:r w:rsidRPr="001909A5">
          <w:rPr>
            <w:rStyle w:val="Hyperlink"/>
            <w:rFonts w:cs="Helvetica"/>
            <w:shd w:val="clear" w:color="auto" w:fill="FFFFFF"/>
          </w:rPr>
          <w:t>www.tecverde.com.br</w:t>
        </w:r>
      </w:hyperlink>
      <w:r w:rsidRPr="001909A5">
        <w:rPr>
          <w:rFonts w:cs="Helvetica"/>
          <w:shd w:val="clear" w:color="auto" w:fill="FFFFFF"/>
        </w:rPr>
        <w:br/>
      </w:r>
      <w:proofErr w:type="gramStart"/>
      <w:r w:rsidRPr="001909A5">
        <w:rPr>
          <w:rFonts w:cs="Helvetica"/>
          <w:shd w:val="clear" w:color="auto" w:fill="FFFFFF"/>
        </w:rPr>
        <w:t>R.</w:t>
      </w:r>
      <w:proofErr w:type="gramEnd"/>
      <w:r w:rsidRPr="001909A5">
        <w:rPr>
          <w:rFonts w:cs="Helvetica"/>
          <w:shd w:val="clear" w:color="auto" w:fill="FFFFFF"/>
        </w:rPr>
        <w:t xml:space="preserve"> Otto </w:t>
      </w:r>
      <w:proofErr w:type="spellStart"/>
      <w:r w:rsidRPr="001909A5">
        <w:rPr>
          <w:rFonts w:cs="Helvetica"/>
          <w:shd w:val="clear" w:color="auto" w:fill="FFFFFF"/>
        </w:rPr>
        <w:t>Willi</w:t>
      </w:r>
      <w:proofErr w:type="spellEnd"/>
      <w:r w:rsidRPr="001909A5">
        <w:rPr>
          <w:rFonts w:cs="Helvetica"/>
          <w:shd w:val="clear" w:color="auto" w:fill="FFFFFF"/>
        </w:rPr>
        <w:t xml:space="preserve"> Michaelis, 330 B. </w:t>
      </w:r>
      <w:proofErr w:type="spellStart"/>
      <w:r w:rsidRPr="001909A5">
        <w:rPr>
          <w:rFonts w:cs="Helvetica"/>
          <w:shd w:val="clear" w:color="auto" w:fill="FFFFFF"/>
        </w:rPr>
        <w:t>Butiatuvinha</w:t>
      </w:r>
      <w:proofErr w:type="spellEnd"/>
      <w:r w:rsidRPr="001909A5">
        <w:rPr>
          <w:rFonts w:cs="Helvetica"/>
          <w:shd w:val="clear" w:color="auto" w:fill="FFFFFF"/>
        </w:rPr>
        <w:t>, Curitiba –</w:t>
      </w:r>
      <w:r>
        <w:rPr>
          <w:rFonts w:cs="Helvetica"/>
          <w:shd w:val="clear" w:color="auto" w:fill="FFFFFF"/>
        </w:rPr>
        <w:t xml:space="preserve"> PR</w:t>
      </w:r>
      <w:r>
        <w:rPr>
          <w:rFonts w:cs="Helvetica"/>
          <w:shd w:val="clear" w:color="auto" w:fill="FFFFFF"/>
        </w:rPr>
        <w:br/>
        <w:t>Fone: (41) 3209-2431</w:t>
      </w:r>
      <w:r>
        <w:rPr>
          <w:rFonts w:cs="Helvetica"/>
          <w:shd w:val="clear" w:color="auto" w:fill="FFFFFF"/>
        </w:rPr>
        <w:br/>
      </w:r>
    </w:p>
    <w:p w:rsidR="00BB3959" w:rsidRPr="00271D1E" w:rsidRDefault="00BB3959" w:rsidP="00D6572F">
      <w:pPr>
        <w:rPr>
          <w:rFonts w:cs="Helvetica"/>
          <w:shd w:val="clear" w:color="auto" w:fill="FFFFFF"/>
        </w:rPr>
      </w:pPr>
    </w:p>
    <w:sectPr w:rsidR="00BB3959" w:rsidRPr="00271D1E" w:rsidSect="00D77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03CE60" w15:done="0"/>
  <w15:commentEx w15:paraId="6811425E" w15:done="0"/>
  <w15:commentEx w15:paraId="792BF5F9" w15:done="0"/>
  <w15:commentEx w15:paraId="26884BE4" w15:done="0"/>
  <w15:commentEx w15:paraId="55D43C2C" w15:done="0"/>
  <w15:commentEx w15:paraId="4A1555B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nrique Teixeira">
    <w15:presenceInfo w15:providerId="AD" w15:userId="S-1-5-21-4080337748-256260547-1792352100-121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252C0"/>
    <w:rsid w:val="00030DB7"/>
    <w:rsid w:val="000D1BCE"/>
    <w:rsid w:val="001A4769"/>
    <w:rsid w:val="00271D1E"/>
    <w:rsid w:val="002D16AE"/>
    <w:rsid w:val="002E37DC"/>
    <w:rsid w:val="003534F9"/>
    <w:rsid w:val="00370588"/>
    <w:rsid w:val="00370DF0"/>
    <w:rsid w:val="003A4783"/>
    <w:rsid w:val="003A4D6F"/>
    <w:rsid w:val="003B63D8"/>
    <w:rsid w:val="003D4984"/>
    <w:rsid w:val="00424920"/>
    <w:rsid w:val="004252C0"/>
    <w:rsid w:val="00432D8F"/>
    <w:rsid w:val="00451F43"/>
    <w:rsid w:val="004F6253"/>
    <w:rsid w:val="005061C3"/>
    <w:rsid w:val="00543310"/>
    <w:rsid w:val="005672CB"/>
    <w:rsid w:val="005B41D8"/>
    <w:rsid w:val="00683B49"/>
    <w:rsid w:val="006C4E5A"/>
    <w:rsid w:val="00787F76"/>
    <w:rsid w:val="008500B6"/>
    <w:rsid w:val="0089021F"/>
    <w:rsid w:val="008D6E14"/>
    <w:rsid w:val="008E008A"/>
    <w:rsid w:val="00930EDF"/>
    <w:rsid w:val="009458D4"/>
    <w:rsid w:val="0096012F"/>
    <w:rsid w:val="00986249"/>
    <w:rsid w:val="009B2776"/>
    <w:rsid w:val="009B7D2A"/>
    <w:rsid w:val="00A24211"/>
    <w:rsid w:val="00A979C7"/>
    <w:rsid w:val="00AC179A"/>
    <w:rsid w:val="00AF355E"/>
    <w:rsid w:val="00B370A2"/>
    <w:rsid w:val="00BB10D1"/>
    <w:rsid w:val="00BB3959"/>
    <w:rsid w:val="00BB3B90"/>
    <w:rsid w:val="00BD70B0"/>
    <w:rsid w:val="00BF1E20"/>
    <w:rsid w:val="00C56FA5"/>
    <w:rsid w:val="00C738DC"/>
    <w:rsid w:val="00CF6085"/>
    <w:rsid w:val="00D6572F"/>
    <w:rsid w:val="00D775A8"/>
    <w:rsid w:val="00D914E9"/>
    <w:rsid w:val="00DC78FC"/>
    <w:rsid w:val="00DD654C"/>
    <w:rsid w:val="00DD6DEC"/>
    <w:rsid w:val="00E958BC"/>
    <w:rsid w:val="00EE5341"/>
    <w:rsid w:val="00FA7151"/>
    <w:rsid w:val="00FC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5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C17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C17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C179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17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179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79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B3B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C17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C17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C179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17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179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6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hyperlink" Target="http://www.tecverde.com.br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905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</dc:creator>
  <cp:lastModifiedBy>Rafaela</cp:lastModifiedBy>
  <cp:revision>7</cp:revision>
  <dcterms:created xsi:type="dcterms:W3CDTF">2016-05-03T16:27:00Z</dcterms:created>
  <dcterms:modified xsi:type="dcterms:W3CDTF">2016-07-25T17:58:00Z</dcterms:modified>
</cp:coreProperties>
</file>