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D4FE" w14:textId="77777777" w:rsidR="00F74AA3" w:rsidRPr="00501E8A" w:rsidRDefault="00F74AA3" w:rsidP="001E29ED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E8A">
        <w:rPr>
          <w:rFonts w:ascii="Times New Roman" w:hAnsi="Times New Roman" w:cs="Times New Roman"/>
          <w:b/>
          <w:bCs/>
          <w:sz w:val="24"/>
          <w:szCs w:val="24"/>
        </w:rPr>
        <w:t>Missão internacional busca atrair investimentos verdes ao Brasil</w:t>
      </w:r>
    </w:p>
    <w:p w14:paraId="0BB2A220" w14:textId="4D5E8C12" w:rsidR="00F74AA3" w:rsidRPr="00501E8A" w:rsidRDefault="00526A23" w:rsidP="001E29ED">
      <w:pPr>
        <w:pStyle w:val="SemEspaamen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501E8A">
        <w:rPr>
          <w:rFonts w:ascii="Times New Roman" w:hAnsi="Times New Roman" w:cs="Times New Roman"/>
          <w:i/>
          <w:iCs/>
          <w:sz w:val="24"/>
          <w:szCs w:val="24"/>
        </w:rPr>
        <w:t>m evento em Londres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501E8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95269F" w:rsidRPr="00501E8A">
        <w:rPr>
          <w:rFonts w:ascii="Times New Roman" w:hAnsi="Times New Roman" w:cs="Times New Roman"/>
          <w:i/>
          <w:iCs/>
          <w:sz w:val="24"/>
          <w:szCs w:val="24"/>
        </w:rPr>
        <w:t xml:space="preserve">specialistas </w:t>
      </w:r>
      <w:r w:rsidR="00F74AA3" w:rsidRPr="00501E8A">
        <w:rPr>
          <w:rFonts w:ascii="Times New Roman" w:hAnsi="Times New Roman" w:cs="Times New Roman"/>
          <w:i/>
          <w:iCs/>
          <w:sz w:val="24"/>
          <w:szCs w:val="24"/>
        </w:rPr>
        <w:t>apresentaram oportunidades de finanças verdes a investidores e fundos de investimentos do Reino Unido que atuam ou têm interesse de entrar no mercado brasileiro</w:t>
      </w:r>
    </w:p>
    <w:p w14:paraId="16565B78" w14:textId="77777777" w:rsidR="0095269F" w:rsidRPr="00501E8A" w:rsidRDefault="0095269F" w:rsidP="00F74AA3">
      <w:pPr>
        <w:pStyle w:val="SemEspaamen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4E3AC96" w14:textId="31EB869D" w:rsidR="0043497B" w:rsidRDefault="0095269F" w:rsidP="00F74AA3">
      <w:pPr>
        <w:pStyle w:val="SemEspaamento"/>
        <w:jc w:val="both"/>
        <w:rPr>
          <w:ins w:id="0" w:author="Karina Lançoni Bernardi" w:date="2023-11-28T10:26:00Z"/>
          <w:rFonts w:ascii="Times New Roman" w:hAnsi="Times New Roman" w:cs="Times New Roman"/>
          <w:sz w:val="24"/>
          <w:szCs w:val="24"/>
        </w:rPr>
      </w:pPr>
      <w:r w:rsidRPr="00501E8A">
        <w:rPr>
          <w:rFonts w:ascii="Times New Roman" w:hAnsi="Times New Roman" w:cs="Times New Roman"/>
          <w:sz w:val="24"/>
          <w:szCs w:val="24"/>
        </w:rPr>
        <w:t xml:space="preserve">O potencial brasileiro para investimentos verdes e o ambiente de negócios do Brasil para projetos ambientalmente sustentáveis foram apresentados a investidores e fundos de investimento britânicos que atuam ou têm interesse de atuar no país. Os dados sobre o mercado brasileiro foram apresentados </w:t>
      </w:r>
      <w:r w:rsidR="009B4D0A">
        <w:rPr>
          <w:rFonts w:ascii="Times New Roman" w:hAnsi="Times New Roman" w:cs="Times New Roman"/>
          <w:sz w:val="24"/>
          <w:szCs w:val="24"/>
        </w:rPr>
        <w:t xml:space="preserve">por </w:t>
      </w:r>
      <w:r w:rsidR="0043497B" w:rsidRPr="00501E8A">
        <w:rPr>
          <w:rFonts w:ascii="Times New Roman" w:hAnsi="Times New Roman" w:cs="Times New Roman"/>
          <w:sz w:val="24"/>
          <w:szCs w:val="24"/>
        </w:rPr>
        <w:t xml:space="preserve">  João Caetano Magalhães e Adam Patterson, sócios da </w:t>
      </w:r>
      <w:proofErr w:type="spellStart"/>
      <w:r w:rsidR="0043497B" w:rsidRPr="00501E8A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43497B" w:rsidRPr="00501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497B" w:rsidRPr="00501E8A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43497B" w:rsidRPr="00501E8A">
        <w:rPr>
          <w:rFonts w:ascii="Times New Roman" w:hAnsi="Times New Roman" w:cs="Times New Roman"/>
          <w:sz w:val="24"/>
          <w:szCs w:val="24"/>
        </w:rPr>
        <w:t xml:space="preserve">, assessoria especializada em fusões &amp; aquisições (M&amp;A) </w:t>
      </w:r>
      <w:proofErr w:type="spellStart"/>
      <w:r w:rsidR="0043497B" w:rsidRPr="00501E8A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="0043497B" w:rsidRPr="00501E8A">
        <w:rPr>
          <w:rFonts w:ascii="Times New Roman" w:hAnsi="Times New Roman" w:cs="Times New Roman"/>
          <w:sz w:val="24"/>
          <w:szCs w:val="24"/>
        </w:rPr>
        <w:t>, durante o</w:t>
      </w:r>
      <w:r w:rsidRPr="00501E8A">
        <w:rPr>
          <w:rFonts w:ascii="Times New Roman" w:hAnsi="Times New Roman" w:cs="Times New Roman"/>
          <w:sz w:val="24"/>
          <w:szCs w:val="24"/>
        </w:rPr>
        <w:t xml:space="preserve"> Fórum de Finanças Verdes: oportunidades de investimentos do setor privado no Brasil,</w:t>
      </w:r>
      <w:r w:rsidR="0043497B" w:rsidRPr="00501E8A">
        <w:rPr>
          <w:rFonts w:ascii="Times New Roman" w:hAnsi="Times New Roman" w:cs="Times New Roman"/>
          <w:sz w:val="24"/>
          <w:szCs w:val="24"/>
        </w:rPr>
        <w:t xml:space="preserve"> realizado em Londres.</w:t>
      </w:r>
    </w:p>
    <w:p w14:paraId="18326E4C" w14:textId="61BE0D29" w:rsidR="00B758B5" w:rsidRPr="00501E8A" w:rsidDel="00B758B5" w:rsidRDefault="00B758B5" w:rsidP="00F74AA3">
      <w:pPr>
        <w:pStyle w:val="SemEspaamento"/>
        <w:jc w:val="both"/>
        <w:rPr>
          <w:del w:id="1" w:author="Karina Lançoni Bernardi" w:date="2023-11-28T10:26:00Z"/>
          <w:rFonts w:ascii="Times New Roman" w:hAnsi="Times New Roman" w:cs="Times New Roman"/>
          <w:sz w:val="24"/>
          <w:szCs w:val="24"/>
        </w:rPr>
      </w:pPr>
    </w:p>
    <w:p w14:paraId="4648E9BB" w14:textId="77777777" w:rsidR="0095269F" w:rsidRPr="00501E8A" w:rsidRDefault="0095269F" w:rsidP="00F74AA3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9D9D0A9" w14:textId="72B6B896" w:rsidR="002E0CD6" w:rsidRPr="00501E8A" w:rsidRDefault="0095269F" w:rsidP="002E0CD6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01E8A">
        <w:rPr>
          <w:rFonts w:ascii="Times New Roman" w:hAnsi="Times New Roman" w:cs="Times New Roman"/>
          <w:sz w:val="24"/>
          <w:szCs w:val="24"/>
        </w:rPr>
        <w:t>O evento, promovido em parceria com a Câmara de Comércio Brasileira no Comitê de Serviços Financeiros</w:t>
      </w:r>
      <w:r w:rsidR="004904EF" w:rsidRPr="00501E8A">
        <w:rPr>
          <w:rFonts w:ascii="Times New Roman" w:hAnsi="Times New Roman" w:cs="Times New Roman"/>
          <w:sz w:val="24"/>
          <w:szCs w:val="24"/>
        </w:rPr>
        <w:t xml:space="preserve"> da Grã-Bretanha</w:t>
      </w:r>
      <w:r w:rsidRPr="00501E8A">
        <w:rPr>
          <w:rFonts w:ascii="Times New Roman" w:hAnsi="Times New Roman" w:cs="Times New Roman"/>
          <w:sz w:val="24"/>
          <w:szCs w:val="24"/>
        </w:rPr>
        <w:t xml:space="preserve">, </w:t>
      </w:r>
      <w:r w:rsidR="0043497B" w:rsidRPr="00501E8A">
        <w:rPr>
          <w:rFonts w:ascii="Times New Roman" w:hAnsi="Times New Roman" w:cs="Times New Roman"/>
          <w:sz w:val="24"/>
          <w:szCs w:val="24"/>
        </w:rPr>
        <w:t xml:space="preserve">reuniu um seleto grupo de empresários, consultores e investidores do Reino Unido e </w:t>
      </w:r>
      <w:r w:rsidRPr="00501E8A">
        <w:rPr>
          <w:rFonts w:ascii="Times New Roman" w:hAnsi="Times New Roman" w:cs="Times New Roman"/>
          <w:sz w:val="24"/>
          <w:szCs w:val="24"/>
        </w:rPr>
        <w:t>abo</w:t>
      </w:r>
      <w:r w:rsidR="0043497B" w:rsidRPr="00501E8A">
        <w:rPr>
          <w:rFonts w:ascii="Times New Roman" w:hAnsi="Times New Roman" w:cs="Times New Roman"/>
          <w:sz w:val="24"/>
          <w:szCs w:val="24"/>
        </w:rPr>
        <w:t>r</w:t>
      </w:r>
      <w:r w:rsidRPr="00501E8A">
        <w:rPr>
          <w:rFonts w:ascii="Times New Roman" w:hAnsi="Times New Roman" w:cs="Times New Roman"/>
          <w:sz w:val="24"/>
          <w:szCs w:val="24"/>
        </w:rPr>
        <w:t>dou o cenário de finanças verdes, o investimento estrangeiro direito</w:t>
      </w:r>
      <w:r w:rsidR="0043497B" w:rsidRPr="00501E8A">
        <w:rPr>
          <w:rFonts w:ascii="Times New Roman" w:hAnsi="Times New Roman" w:cs="Times New Roman"/>
          <w:sz w:val="24"/>
          <w:szCs w:val="24"/>
        </w:rPr>
        <w:t xml:space="preserve"> e os mercados</w:t>
      </w:r>
      <w:r w:rsidRPr="00501E8A">
        <w:rPr>
          <w:rFonts w:ascii="Times New Roman" w:hAnsi="Times New Roman" w:cs="Times New Roman"/>
          <w:sz w:val="24"/>
          <w:szCs w:val="24"/>
        </w:rPr>
        <w:t xml:space="preserve"> de carbono e de energias renováveis</w:t>
      </w:r>
      <w:r w:rsidR="0043497B" w:rsidRPr="00501E8A">
        <w:rPr>
          <w:rFonts w:ascii="Times New Roman" w:hAnsi="Times New Roman" w:cs="Times New Roman"/>
          <w:sz w:val="24"/>
          <w:szCs w:val="24"/>
        </w:rPr>
        <w:t>.</w:t>
      </w:r>
      <w:r w:rsidR="002E0CD6" w:rsidRPr="00501E8A">
        <w:rPr>
          <w:rFonts w:ascii="Times New Roman" w:hAnsi="Times New Roman" w:cs="Times New Roman"/>
          <w:sz w:val="24"/>
          <w:szCs w:val="24"/>
        </w:rPr>
        <w:t xml:space="preserve"> Além do Fórum, os </w:t>
      </w:r>
      <w:r w:rsidR="00491193">
        <w:rPr>
          <w:rFonts w:ascii="Times New Roman" w:hAnsi="Times New Roman" w:cs="Times New Roman"/>
          <w:sz w:val="24"/>
          <w:szCs w:val="24"/>
        </w:rPr>
        <w:t>sócios</w:t>
      </w:r>
      <w:r w:rsidR="002E0CD6" w:rsidRPr="00501E8A">
        <w:rPr>
          <w:rFonts w:ascii="Times New Roman" w:hAnsi="Times New Roman" w:cs="Times New Roman"/>
          <w:sz w:val="24"/>
          <w:szCs w:val="24"/>
        </w:rPr>
        <w:t xml:space="preserve"> </w:t>
      </w:r>
      <w:r w:rsidR="00E11033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E11033">
        <w:rPr>
          <w:rFonts w:ascii="Times New Roman" w:hAnsi="Times New Roman" w:cs="Times New Roman"/>
          <w:sz w:val="24"/>
          <w:szCs w:val="24"/>
        </w:rPr>
        <w:t>Redirection</w:t>
      </w:r>
      <w:proofErr w:type="spellEnd"/>
      <w:r w:rsidR="00E110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03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="00E11033">
        <w:rPr>
          <w:rFonts w:ascii="Times New Roman" w:hAnsi="Times New Roman" w:cs="Times New Roman"/>
          <w:sz w:val="24"/>
          <w:szCs w:val="24"/>
        </w:rPr>
        <w:t xml:space="preserve"> </w:t>
      </w:r>
      <w:r w:rsidR="002E0CD6" w:rsidRPr="00501E8A">
        <w:rPr>
          <w:rFonts w:ascii="Times New Roman" w:hAnsi="Times New Roman" w:cs="Times New Roman"/>
          <w:sz w:val="24"/>
          <w:szCs w:val="24"/>
        </w:rPr>
        <w:t>tiveram outras agendas com empresários e consultores britânicos entre 13 e 17 de novembro.</w:t>
      </w:r>
    </w:p>
    <w:p w14:paraId="040A924C" w14:textId="77777777" w:rsidR="0043497B" w:rsidRPr="00501E8A" w:rsidRDefault="0043497B" w:rsidP="0043497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0FF5DD1" w14:textId="543A2BB8" w:rsidR="0043497B" w:rsidRPr="00501E8A" w:rsidRDefault="0043497B" w:rsidP="0043497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01E8A">
        <w:rPr>
          <w:rFonts w:ascii="Times New Roman" w:hAnsi="Times New Roman" w:cs="Times New Roman"/>
          <w:sz w:val="24"/>
          <w:szCs w:val="24"/>
        </w:rPr>
        <w:t xml:space="preserve">“O Reino Unido é o segundo maior player em fusões e aquisições internacionais com base no Brasil e um importante parceiro </w:t>
      </w:r>
      <w:r w:rsidR="00501E8A">
        <w:rPr>
          <w:rFonts w:ascii="Times New Roman" w:hAnsi="Times New Roman" w:cs="Times New Roman"/>
          <w:sz w:val="24"/>
          <w:szCs w:val="24"/>
        </w:rPr>
        <w:t xml:space="preserve">comercial do </w:t>
      </w:r>
      <w:r w:rsidR="00A86462">
        <w:rPr>
          <w:rFonts w:ascii="Times New Roman" w:hAnsi="Times New Roman" w:cs="Times New Roman"/>
          <w:sz w:val="24"/>
          <w:szCs w:val="24"/>
        </w:rPr>
        <w:t>país</w:t>
      </w:r>
      <w:r w:rsidRPr="00501E8A">
        <w:rPr>
          <w:rFonts w:ascii="Times New Roman" w:hAnsi="Times New Roman" w:cs="Times New Roman"/>
          <w:sz w:val="24"/>
          <w:szCs w:val="24"/>
        </w:rPr>
        <w:t xml:space="preserve">. Por isso, temos buscado </w:t>
      </w:r>
      <w:r w:rsidR="002E0CD6" w:rsidRPr="00501E8A">
        <w:rPr>
          <w:rFonts w:ascii="Times New Roman" w:hAnsi="Times New Roman" w:cs="Times New Roman"/>
          <w:sz w:val="24"/>
          <w:szCs w:val="24"/>
        </w:rPr>
        <w:t xml:space="preserve">constantemente </w:t>
      </w:r>
      <w:r w:rsidRPr="00501E8A">
        <w:rPr>
          <w:rFonts w:ascii="Times New Roman" w:hAnsi="Times New Roman" w:cs="Times New Roman"/>
          <w:sz w:val="24"/>
          <w:szCs w:val="24"/>
        </w:rPr>
        <w:t>essa aproximação, demonstrando o potencial brasileiro para novos investimentos, sobretudo no mercado de finanças sustentáveis</w:t>
      </w:r>
      <w:r w:rsidR="002E0CD6" w:rsidRPr="00501E8A">
        <w:rPr>
          <w:rFonts w:ascii="Times New Roman" w:hAnsi="Times New Roman" w:cs="Times New Roman"/>
          <w:sz w:val="24"/>
          <w:szCs w:val="24"/>
        </w:rPr>
        <w:t>, que é uma tendência mundial</w:t>
      </w:r>
      <w:r w:rsidR="00501E8A">
        <w:rPr>
          <w:rFonts w:ascii="Times New Roman" w:hAnsi="Times New Roman" w:cs="Times New Roman"/>
          <w:sz w:val="24"/>
          <w:szCs w:val="24"/>
        </w:rPr>
        <w:t xml:space="preserve"> e apresenta uma demanda crescente</w:t>
      </w:r>
      <w:r w:rsidR="004F1C30" w:rsidRPr="00501E8A">
        <w:rPr>
          <w:rFonts w:ascii="Times New Roman" w:hAnsi="Times New Roman" w:cs="Times New Roman"/>
          <w:sz w:val="24"/>
          <w:szCs w:val="24"/>
        </w:rPr>
        <w:t xml:space="preserve">”, </w:t>
      </w:r>
      <w:r w:rsidRPr="00501E8A">
        <w:rPr>
          <w:rFonts w:ascii="Times New Roman" w:hAnsi="Times New Roman" w:cs="Times New Roman"/>
          <w:sz w:val="24"/>
          <w:szCs w:val="24"/>
        </w:rPr>
        <w:t xml:space="preserve">destaca João Caetano Magalhães, diretor da empresa que mantém um escritório em Londres e já promoveu outras missões </w:t>
      </w:r>
      <w:r w:rsidR="002E0CD6" w:rsidRPr="00501E8A">
        <w:rPr>
          <w:rFonts w:ascii="Times New Roman" w:hAnsi="Times New Roman" w:cs="Times New Roman"/>
          <w:sz w:val="24"/>
          <w:szCs w:val="24"/>
        </w:rPr>
        <w:t>semelhantes nos últimos anos</w:t>
      </w:r>
      <w:r w:rsidRPr="00501E8A">
        <w:rPr>
          <w:rFonts w:ascii="Times New Roman" w:hAnsi="Times New Roman" w:cs="Times New Roman"/>
          <w:sz w:val="24"/>
          <w:szCs w:val="24"/>
        </w:rPr>
        <w:t>.</w:t>
      </w:r>
    </w:p>
    <w:p w14:paraId="6F75F0EE" w14:textId="77777777" w:rsidR="002E0CD6" w:rsidRPr="00501E8A" w:rsidRDefault="002E0CD6" w:rsidP="0043497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785FD73F" w14:textId="63DE011C" w:rsidR="004904EF" w:rsidRPr="00501E8A" w:rsidRDefault="004904EF" w:rsidP="00B24D7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01E8A">
        <w:rPr>
          <w:rFonts w:ascii="Times New Roman" w:hAnsi="Times New Roman" w:cs="Times New Roman"/>
          <w:sz w:val="24"/>
          <w:szCs w:val="24"/>
        </w:rPr>
        <w:t>O Brasil tem uma das redes energéticas mais sustentáveis do mundo, com cerca de 50% da matriz energética formada por fontes renováveis de energia</w:t>
      </w:r>
      <w:r w:rsidR="00B24D7B" w:rsidRPr="00501E8A">
        <w:rPr>
          <w:rFonts w:ascii="Times New Roman" w:hAnsi="Times New Roman" w:cs="Times New Roman"/>
          <w:sz w:val="24"/>
          <w:szCs w:val="24"/>
        </w:rPr>
        <w:t xml:space="preserve"> e </w:t>
      </w:r>
      <w:r w:rsidRPr="00501E8A">
        <w:rPr>
          <w:rFonts w:ascii="Times New Roman" w:hAnsi="Times New Roman" w:cs="Times New Roman"/>
          <w:sz w:val="24"/>
          <w:szCs w:val="24"/>
        </w:rPr>
        <w:t xml:space="preserve">pode assumir a liderança global </w:t>
      </w:r>
      <w:r w:rsidR="00A86462">
        <w:rPr>
          <w:rFonts w:ascii="Times New Roman" w:hAnsi="Times New Roman" w:cs="Times New Roman"/>
          <w:sz w:val="24"/>
          <w:szCs w:val="24"/>
        </w:rPr>
        <w:t>tanto no setor de renováveis quanto de</w:t>
      </w:r>
      <w:r w:rsidRPr="00501E8A">
        <w:rPr>
          <w:rFonts w:ascii="Times New Roman" w:hAnsi="Times New Roman" w:cs="Times New Roman"/>
          <w:sz w:val="24"/>
          <w:szCs w:val="24"/>
        </w:rPr>
        <w:t xml:space="preserve"> energia e materiais de base biológica e </w:t>
      </w:r>
      <w:r w:rsidR="00A86462">
        <w:rPr>
          <w:rFonts w:ascii="Times New Roman" w:hAnsi="Times New Roman" w:cs="Times New Roman"/>
          <w:sz w:val="24"/>
          <w:szCs w:val="24"/>
        </w:rPr>
        <w:t xml:space="preserve">de </w:t>
      </w:r>
      <w:r w:rsidRPr="00501E8A">
        <w:rPr>
          <w:rFonts w:ascii="Times New Roman" w:hAnsi="Times New Roman" w:cs="Times New Roman"/>
          <w:sz w:val="24"/>
          <w:szCs w:val="24"/>
        </w:rPr>
        <w:t xml:space="preserve">mercado de carbono, </w:t>
      </w:r>
      <w:r w:rsidR="00B24D7B" w:rsidRPr="00501E8A">
        <w:rPr>
          <w:rFonts w:ascii="Times New Roman" w:hAnsi="Times New Roman" w:cs="Times New Roman"/>
          <w:sz w:val="24"/>
          <w:szCs w:val="24"/>
        </w:rPr>
        <w:t>movimentando</w:t>
      </w:r>
      <w:r w:rsidRPr="00501E8A">
        <w:rPr>
          <w:rFonts w:ascii="Times New Roman" w:hAnsi="Times New Roman" w:cs="Times New Roman"/>
          <w:sz w:val="24"/>
          <w:szCs w:val="24"/>
        </w:rPr>
        <w:t xml:space="preserve"> cerca de R$</w:t>
      </w:r>
      <w:r w:rsidR="00B24D7B" w:rsidRPr="00501E8A">
        <w:rPr>
          <w:rFonts w:ascii="Times New Roman" w:hAnsi="Times New Roman" w:cs="Times New Roman"/>
          <w:sz w:val="24"/>
          <w:szCs w:val="24"/>
        </w:rPr>
        <w:t xml:space="preserve"> </w:t>
      </w:r>
      <w:r w:rsidRPr="00501E8A">
        <w:rPr>
          <w:rFonts w:ascii="Times New Roman" w:hAnsi="Times New Roman" w:cs="Times New Roman"/>
          <w:sz w:val="24"/>
          <w:szCs w:val="24"/>
        </w:rPr>
        <w:t>625 bilhões nos próximos 20 anos</w:t>
      </w:r>
      <w:r w:rsidR="00B24D7B" w:rsidRPr="00501E8A">
        <w:rPr>
          <w:rFonts w:ascii="Times New Roman" w:hAnsi="Times New Roman" w:cs="Times New Roman"/>
          <w:sz w:val="24"/>
          <w:szCs w:val="24"/>
        </w:rPr>
        <w:t>, segundo projeções da consultoria McKinsey</w:t>
      </w:r>
      <w:r w:rsidRPr="00501E8A">
        <w:rPr>
          <w:rFonts w:ascii="Times New Roman" w:hAnsi="Times New Roman" w:cs="Times New Roman"/>
          <w:sz w:val="24"/>
          <w:szCs w:val="24"/>
        </w:rPr>
        <w:t>. “</w:t>
      </w:r>
      <w:r w:rsidR="00501E8A">
        <w:rPr>
          <w:rFonts w:ascii="Times New Roman" w:hAnsi="Times New Roman" w:cs="Times New Roman"/>
          <w:sz w:val="24"/>
          <w:szCs w:val="24"/>
        </w:rPr>
        <w:t>O</w:t>
      </w:r>
      <w:r w:rsidRPr="00501E8A">
        <w:rPr>
          <w:rFonts w:ascii="Times New Roman" w:hAnsi="Times New Roman" w:cs="Times New Roman"/>
          <w:sz w:val="24"/>
          <w:szCs w:val="24"/>
        </w:rPr>
        <w:t>s fatores ESG são cada vez mais relevantes para os investidores globais e o Brasil está liderando o caminho em muitas frentes, especialmente em investimentos verdes em renda fixa e variável, energia limpa, mercado de carbono, hidrogênio verde, combustíveis de próxima geração e agricultura sustentável. E mesmo que às vezes receba má publicidade internacional, também é líder em proteção ambiental e possui amplos recursos energéticos, alimentares, hídricos e florestais"</w:t>
      </w:r>
      <w:r w:rsidR="001E29ED" w:rsidRPr="00501E8A">
        <w:rPr>
          <w:rFonts w:ascii="Times New Roman" w:hAnsi="Times New Roman" w:cs="Times New Roman"/>
          <w:sz w:val="24"/>
          <w:szCs w:val="24"/>
        </w:rPr>
        <w:t xml:space="preserve">, </w:t>
      </w:r>
      <w:r w:rsidR="00501E8A">
        <w:rPr>
          <w:rFonts w:ascii="Times New Roman" w:hAnsi="Times New Roman" w:cs="Times New Roman"/>
          <w:sz w:val="24"/>
          <w:szCs w:val="24"/>
        </w:rPr>
        <w:t>explica</w:t>
      </w:r>
      <w:r w:rsidR="001E29ED" w:rsidRPr="00501E8A">
        <w:rPr>
          <w:rFonts w:ascii="Times New Roman" w:hAnsi="Times New Roman" w:cs="Times New Roman"/>
          <w:sz w:val="24"/>
          <w:szCs w:val="24"/>
        </w:rPr>
        <w:t xml:space="preserve"> Adam Patterson</w:t>
      </w:r>
      <w:r w:rsidRPr="00501E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75FC9B" w14:textId="77777777" w:rsidR="00B24D7B" w:rsidRPr="00501E8A" w:rsidRDefault="00B24D7B" w:rsidP="00B24D7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14:paraId="52554655" w14:textId="3C5E0F6E" w:rsidR="00475D44" w:rsidRPr="00501E8A" w:rsidRDefault="008665FE" w:rsidP="008665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01E8A">
        <w:rPr>
          <w:rFonts w:ascii="Times New Roman" w:hAnsi="Times New Roman" w:cs="Times New Roman"/>
          <w:sz w:val="24"/>
          <w:szCs w:val="24"/>
        </w:rPr>
        <w:t xml:space="preserve">Segundo o economista, além da biodiversidade e dos recursos naturais, outros fatores colocam o Brasil em </w:t>
      </w:r>
      <w:r w:rsidR="00501E8A">
        <w:rPr>
          <w:rFonts w:ascii="Times New Roman" w:hAnsi="Times New Roman" w:cs="Times New Roman"/>
          <w:sz w:val="24"/>
          <w:szCs w:val="24"/>
        </w:rPr>
        <w:t>evidência no cenário global</w:t>
      </w:r>
      <w:r w:rsidRPr="00501E8A">
        <w:rPr>
          <w:rFonts w:ascii="Times New Roman" w:hAnsi="Times New Roman" w:cs="Times New Roman"/>
          <w:sz w:val="24"/>
          <w:szCs w:val="24"/>
        </w:rPr>
        <w:t xml:space="preserve"> como, por exemplo, a estabilidade econômica e o compromisso com os protocolos internacionais relacionados ao meio ambiente. “A</w:t>
      </w:r>
      <w:r w:rsidR="00475D44" w:rsidRPr="00501E8A">
        <w:rPr>
          <w:rFonts w:ascii="Times New Roman" w:hAnsi="Times New Roman" w:cs="Times New Roman"/>
          <w:sz w:val="24"/>
          <w:szCs w:val="24"/>
        </w:rPr>
        <w:t xml:space="preserve">pesar dos desafios domésticos em um mundo de estresse geopolítico, o Brasil se destaca como uma enorme e relativamente estável economia emergente, especialmente na transição de descarbonização. É claramente o </w:t>
      </w:r>
      <w:r w:rsidRPr="00501E8A">
        <w:rPr>
          <w:rFonts w:ascii="Times New Roman" w:hAnsi="Times New Roman" w:cs="Times New Roman"/>
          <w:sz w:val="24"/>
          <w:szCs w:val="24"/>
        </w:rPr>
        <w:t>‘</w:t>
      </w:r>
      <w:r w:rsidR="00475D44" w:rsidRPr="00501E8A">
        <w:rPr>
          <w:rFonts w:ascii="Times New Roman" w:hAnsi="Times New Roman" w:cs="Times New Roman"/>
          <w:sz w:val="24"/>
          <w:szCs w:val="24"/>
        </w:rPr>
        <w:t>tijolo</w:t>
      </w:r>
      <w:r w:rsidRPr="00501E8A">
        <w:rPr>
          <w:rFonts w:ascii="Times New Roman" w:hAnsi="Times New Roman" w:cs="Times New Roman"/>
          <w:sz w:val="24"/>
          <w:szCs w:val="24"/>
        </w:rPr>
        <w:t>’</w:t>
      </w:r>
      <w:r w:rsidR="00475D44" w:rsidRPr="00501E8A">
        <w:rPr>
          <w:rFonts w:ascii="Times New Roman" w:hAnsi="Times New Roman" w:cs="Times New Roman"/>
          <w:sz w:val="24"/>
          <w:szCs w:val="24"/>
        </w:rPr>
        <w:t xml:space="preserve"> mais atraente dos Brics. Além disso, tendências como </w:t>
      </w:r>
      <w:proofErr w:type="spellStart"/>
      <w:r w:rsidR="00475D44" w:rsidRPr="00501E8A">
        <w:rPr>
          <w:rFonts w:ascii="Times New Roman" w:hAnsi="Times New Roman" w:cs="Times New Roman"/>
          <w:sz w:val="24"/>
          <w:szCs w:val="24"/>
        </w:rPr>
        <w:t>Friendshoring</w:t>
      </w:r>
      <w:proofErr w:type="spellEnd"/>
      <w:r w:rsidR="00475D44" w:rsidRPr="00501E8A">
        <w:rPr>
          <w:rFonts w:ascii="Times New Roman" w:hAnsi="Times New Roman" w:cs="Times New Roman"/>
          <w:sz w:val="24"/>
          <w:szCs w:val="24"/>
        </w:rPr>
        <w:t xml:space="preserve"> - uma prática comercial crescente em que as redes da cadeia de abastecimento se concentram em países considerados aliados políticos e econômicos – realmente fazem do Brasil uma proposta de valor interessante</w:t>
      </w:r>
      <w:r w:rsidRPr="00501E8A">
        <w:rPr>
          <w:rFonts w:ascii="Times New Roman" w:hAnsi="Times New Roman" w:cs="Times New Roman"/>
          <w:sz w:val="24"/>
          <w:szCs w:val="24"/>
        </w:rPr>
        <w:t>”, afirma Adam Patterson</w:t>
      </w:r>
      <w:r w:rsidR="00475D44" w:rsidRPr="00501E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6029E0" w14:textId="77777777" w:rsidR="00501E8A" w:rsidRPr="00501E8A" w:rsidRDefault="00501E8A" w:rsidP="00501E8A">
      <w:pPr>
        <w:pStyle w:val="NormalWeb"/>
        <w:jc w:val="both"/>
        <w:rPr>
          <w:rStyle w:val="Forte"/>
          <w:sz w:val="22"/>
          <w:szCs w:val="22"/>
        </w:rPr>
      </w:pPr>
      <w:r w:rsidRPr="00501E8A">
        <w:rPr>
          <w:rStyle w:val="Forte"/>
          <w:sz w:val="22"/>
          <w:szCs w:val="22"/>
        </w:rPr>
        <w:lastRenderedPageBreak/>
        <w:t xml:space="preserve">Sobre a </w:t>
      </w:r>
      <w:proofErr w:type="spellStart"/>
      <w:r w:rsidRPr="00501E8A">
        <w:rPr>
          <w:rStyle w:val="Forte"/>
          <w:sz w:val="22"/>
          <w:szCs w:val="22"/>
        </w:rPr>
        <w:t>Redirection</w:t>
      </w:r>
      <w:proofErr w:type="spellEnd"/>
      <w:r w:rsidRPr="00501E8A">
        <w:rPr>
          <w:rStyle w:val="Forte"/>
          <w:sz w:val="22"/>
          <w:szCs w:val="22"/>
        </w:rPr>
        <w:t xml:space="preserve"> </w:t>
      </w:r>
      <w:proofErr w:type="spellStart"/>
      <w:r w:rsidRPr="00501E8A">
        <w:rPr>
          <w:rStyle w:val="Forte"/>
          <w:sz w:val="22"/>
          <w:szCs w:val="22"/>
        </w:rPr>
        <w:t>International</w:t>
      </w:r>
      <w:proofErr w:type="spellEnd"/>
    </w:p>
    <w:p w14:paraId="64334ECA" w14:textId="77777777" w:rsidR="00501E8A" w:rsidRPr="00501E8A" w:rsidRDefault="00501E8A" w:rsidP="00501E8A">
      <w:pPr>
        <w:pStyle w:val="NormalWeb"/>
        <w:jc w:val="both"/>
        <w:rPr>
          <w:sz w:val="22"/>
          <w:szCs w:val="22"/>
        </w:rPr>
      </w:pPr>
      <w:r w:rsidRPr="00501E8A">
        <w:rPr>
          <w:sz w:val="22"/>
          <w:szCs w:val="22"/>
        </w:rPr>
        <w:t xml:space="preserve">A </w:t>
      </w:r>
      <w:proofErr w:type="spellStart"/>
      <w:r w:rsidRPr="00501E8A">
        <w:rPr>
          <w:sz w:val="22"/>
          <w:szCs w:val="22"/>
        </w:rPr>
        <w:t>Redirection</w:t>
      </w:r>
      <w:proofErr w:type="spellEnd"/>
      <w:r w:rsidRPr="00501E8A">
        <w:rPr>
          <w:sz w:val="22"/>
          <w:szCs w:val="22"/>
        </w:rPr>
        <w:t xml:space="preserve"> é especializada em assessoria de Fusões &amp; Aquisições para empresas locais e internacionais, em transações de </w:t>
      </w:r>
      <w:proofErr w:type="spellStart"/>
      <w:r w:rsidRPr="00501E8A">
        <w:rPr>
          <w:rStyle w:val="nfase"/>
          <w:sz w:val="22"/>
          <w:szCs w:val="22"/>
        </w:rPr>
        <w:t>middle</w:t>
      </w:r>
      <w:proofErr w:type="spellEnd"/>
      <w:r w:rsidRPr="00501E8A">
        <w:rPr>
          <w:rStyle w:val="nfase"/>
          <w:sz w:val="22"/>
          <w:szCs w:val="22"/>
        </w:rPr>
        <w:t xml:space="preserve"> </w:t>
      </w:r>
      <w:proofErr w:type="spellStart"/>
      <w:r w:rsidRPr="00501E8A">
        <w:rPr>
          <w:rStyle w:val="nfase"/>
          <w:sz w:val="22"/>
          <w:szCs w:val="22"/>
        </w:rPr>
        <w:t>market</w:t>
      </w:r>
      <w:proofErr w:type="spellEnd"/>
      <w:r w:rsidRPr="00501E8A">
        <w:rPr>
          <w:sz w:val="22"/>
          <w:szCs w:val="22"/>
        </w:rPr>
        <w:t xml:space="preserve">. Possui uma grande experiência em transações </w:t>
      </w:r>
      <w:proofErr w:type="spellStart"/>
      <w:r w:rsidRPr="00501E8A">
        <w:rPr>
          <w:rStyle w:val="nfase"/>
          <w:sz w:val="22"/>
          <w:szCs w:val="22"/>
        </w:rPr>
        <w:t>cross-border</w:t>
      </w:r>
      <w:proofErr w:type="spellEnd"/>
      <w:r w:rsidRPr="00501E8A">
        <w:rPr>
          <w:sz w:val="22"/>
          <w:szCs w:val="22"/>
        </w:rPr>
        <w:t>, com equipe atuante diretamente no Brasil, América Latina, Estados Unidos e Reino Unido. É membro da ACG e, também, desenvolve uma rede de parceiros selecionados em todos os principais setores de negócios e regiões do mundo.  </w:t>
      </w:r>
      <w:hyperlink r:id="rId5" w:history="1">
        <w:r w:rsidRPr="00501E8A">
          <w:rPr>
            <w:rStyle w:val="Hyperlink"/>
            <w:rFonts w:eastAsiaTheme="majorEastAsia"/>
            <w:sz w:val="22"/>
            <w:szCs w:val="22"/>
          </w:rPr>
          <w:t>https://www.redirection.com.br/</w:t>
        </w:r>
      </w:hyperlink>
    </w:p>
    <w:p w14:paraId="1F62821D" w14:textId="77777777" w:rsidR="00501E8A" w:rsidRPr="00501E8A" w:rsidRDefault="00501E8A" w:rsidP="00501E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CA321" w14:textId="77777777" w:rsidR="008665FE" w:rsidRPr="00501E8A" w:rsidRDefault="008665FE" w:rsidP="008665F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sectPr w:rsidR="008665FE" w:rsidRPr="00501E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706F3"/>
    <w:multiLevelType w:val="hybridMultilevel"/>
    <w:tmpl w:val="AF421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662"/>
    <w:multiLevelType w:val="multilevel"/>
    <w:tmpl w:val="BA42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30708040">
    <w:abstractNumId w:val="0"/>
  </w:num>
  <w:num w:numId="2" w16cid:durableId="204763907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rina Lançoni Bernardi">
    <w15:presenceInfo w15:providerId="Windows Live" w15:userId="da5770c156874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28"/>
    <w:rsid w:val="00084FCF"/>
    <w:rsid w:val="000E5A86"/>
    <w:rsid w:val="0012365B"/>
    <w:rsid w:val="0016109B"/>
    <w:rsid w:val="00182176"/>
    <w:rsid w:val="00185D03"/>
    <w:rsid w:val="00195BE0"/>
    <w:rsid w:val="00197CA3"/>
    <w:rsid w:val="001E29ED"/>
    <w:rsid w:val="002D648E"/>
    <w:rsid w:val="002E0CD6"/>
    <w:rsid w:val="00321039"/>
    <w:rsid w:val="00376DA1"/>
    <w:rsid w:val="00384B28"/>
    <w:rsid w:val="00394BC0"/>
    <w:rsid w:val="003A05A9"/>
    <w:rsid w:val="0041045A"/>
    <w:rsid w:val="0043497B"/>
    <w:rsid w:val="00447587"/>
    <w:rsid w:val="00475D44"/>
    <w:rsid w:val="004904EF"/>
    <w:rsid w:val="00491193"/>
    <w:rsid w:val="004A7F13"/>
    <w:rsid w:val="004F1C30"/>
    <w:rsid w:val="005015D5"/>
    <w:rsid w:val="00501E8A"/>
    <w:rsid w:val="00526A23"/>
    <w:rsid w:val="00562A9F"/>
    <w:rsid w:val="00567075"/>
    <w:rsid w:val="005778EA"/>
    <w:rsid w:val="005873E8"/>
    <w:rsid w:val="005B4522"/>
    <w:rsid w:val="005C70B8"/>
    <w:rsid w:val="006A1D26"/>
    <w:rsid w:val="00704926"/>
    <w:rsid w:val="007343C8"/>
    <w:rsid w:val="00791DFD"/>
    <w:rsid w:val="00793890"/>
    <w:rsid w:val="007A394B"/>
    <w:rsid w:val="007C1D14"/>
    <w:rsid w:val="00804351"/>
    <w:rsid w:val="00807A74"/>
    <w:rsid w:val="008329D8"/>
    <w:rsid w:val="008617BB"/>
    <w:rsid w:val="0086236D"/>
    <w:rsid w:val="008665FE"/>
    <w:rsid w:val="008666CA"/>
    <w:rsid w:val="00877768"/>
    <w:rsid w:val="008D595A"/>
    <w:rsid w:val="009241AF"/>
    <w:rsid w:val="0095269F"/>
    <w:rsid w:val="00977C8D"/>
    <w:rsid w:val="009B4D0A"/>
    <w:rsid w:val="00A86462"/>
    <w:rsid w:val="00A9073E"/>
    <w:rsid w:val="00A9111E"/>
    <w:rsid w:val="00AA1A70"/>
    <w:rsid w:val="00AC458E"/>
    <w:rsid w:val="00AD4233"/>
    <w:rsid w:val="00AE2B36"/>
    <w:rsid w:val="00B14D91"/>
    <w:rsid w:val="00B24D7B"/>
    <w:rsid w:val="00B4123B"/>
    <w:rsid w:val="00B758B5"/>
    <w:rsid w:val="00C176BF"/>
    <w:rsid w:val="00D2775A"/>
    <w:rsid w:val="00D805E9"/>
    <w:rsid w:val="00E06E78"/>
    <w:rsid w:val="00E10976"/>
    <w:rsid w:val="00E11033"/>
    <w:rsid w:val="00E120AE"/>
    <w:rsid w:val="00E52DD7"/>
    <w:rsid w:val="00E84E2D"/>
    <w:rsid w:val="00F74AA3"/>
    <w:rsid w:val="00F76B68"/>
    <w:rsid w:val="00FD6014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7B36"/>
  <w15:chartTrackingRefBased/>
  <w15:docId w15:val="{075CD5F2-7E62-41F7-9D95-4232CCE1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84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84B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E52DD7"/>
    <w:pPr>
      <w:ind w:left="720"/>
      <w:contextualSpacing/>
    </w:pPr>
  </w:style>
  <w:style w:type="paragraph" w:styleId="SemEspaamento">
    <w:name w:val="No Spacing"/>
    <w:uiPriority w:val="1"/>
    <w:qFormat/>
    <w:rsid w:val="00F74AA3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501E8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1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01E8A"/>
    <w:rPr>
      <w:b/>
      <w:bCs/>
    </w:rPr>
  </w:style>
  <w:style w:type="character" w:styleId="nfase">
    <w:name w:val="Emphasis"/>
    <w:basedOn w:val="Fontepargpadro"/>
    <w:uiPriority w:val="20"/>
    <w:qFormat/>
    <w:rsid w:val="00501E8A"/>
    <w:rPr>
      <w:i/>
      <w:iCs/>
    </w:rPr>
  </w:style>
  <w:style w:type="paragraph" w:styleId="Reviso">
    <w:name w:val="Revision"/>
    <w:hidden/>
    <w:uiPriority w:val="99"/>
    <w:semiHidden/>
    <w:rsid w:val="002D6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edirection.com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adam.redirection@outlook.com</dc:creator>
  <cp:keywords/>
  <dc:description/>
  <cp:lastModifiedBy>Karina Lançoni Bernardi</cp:lastModifiedBy>
  <cp:revision>6</cp:revision>
  <dcterms:created xsi:type="dcterms:W3CDTF">2023-11-27T18:52:00Z</dcterms:created>
  <dcterms:modified xsi:type="dcterms:W3CDTF">2023-11-28T13:26:00Z</dcterms:modified>
</cp:coreProperties>
</file>