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0534C" w14:textId="77777777" w:rsidR="00BD0F15" w:rsidRDefault="00FC3342" w:rsidP="003D76EC">
      <w:pPr>
        <w:jc w:val="center"/>
        <w:rPr>
          <w:rFonts w:ascii="Times New Roman" w:hAnsi="Times New Roman" w:cs="Times New Roman"/>
          <w:b/>
          <w:bCs/>
          <w:sz w:val="24"/>
          <w:szCs w:val="24"/>
        </w:rPr>
      </w:pPr>
      <w:r>
        <w:rPr>
          <w:rFonts w:ascii="Times New Roman" w:hAnsi="Times New Roman" w:cs="Times New Roman"/>
          <w:b/>
          <w:bCs/>
          <w:sz w:val="24"/>
          <w:szCs w:val="24"/>
        </w:rPr>
        <w:t>Alta demanda</w:t>
      </w:r>
      <w:r w:rsidR="000168CC" w:rsidRPr="000168CC">
        <w:rPr>
          <w:rFonts w:ascii="Times New Roman" w:hAnsi="Times New Roman" w:cs="Times New Roman"/>
          <w:b/>
          <w:bCs/>
          <w:sz w:val="24"/>
          <w:szCs w:val="24"/>
        </w:rPr>
        <w:t xml:space="preserve"> por serviços psiquiátricos </w:t>
      </w:r>
      <w:r w:rsidR="0037244A">
        <w:rPr>
          <w:rFonts w:ascii="Times New Roman" w:hAnsi="Times New Roman" w:cs="Times New Roman"/>
          <w:b/>
          <w:bCs/>
          <w:sz w:val="24"/>
          <w:szCs w:val="24"/>
        </w:rPr>
        <w:t>impulsiona</w:t>
      </w:r>
      <w:r w:rsidR="000168CC" w:rsidRPr="000168CC">
        <w:rPr>
          <w:rFonts w:ascii="Times New Roman" w:hAnsi="Times New Roman" w:cs="Times New Roman"/>
          <w:b/>
          <w:bCs/>
          <w:sz w:val="24"/>
          <w:szCs w:val="24"/>
        </w:rPr>
        <w:t xml:space="preserve"> fusões e aquisições no setor de Saúde Mental</w:t>
      </w:r>
    </w:p>
    <w:p w14:paraId="7E080807" w14:textId="79A04B4D" w:rsidR="00446A98" w:rsidRDefault="00BD0F15" w:rsidP="003D76EC">
      <w:pPr>
        <w:jc w:val="center"/>
        <w:rPr>
          <w:rFonts w:ascii="Times New Roman" w:hAnsi="Times New Roman" w:cs="Times New Roman"/>
          <w:i/>
          <w:iCs/>
          <w:sz w:val="24"/>
          <w:szCs w:val="24"/>
        </w:rPr>
      </w:pPr>
      <w:r w:rsidRPr="00BD0F15">
        <w:rPr>
          <w:rFonts w:ascii="Times New Roman" w:hAnsi="Times New Roman" w:cs="Times New Roman"/>
          <w:i/>
          <w:iCs/>
          <w:sz w:val="24"/>
          <w:szCs w:val="24"/>
        </w:rPr>
        <w:t>F</w:t>
      </w:r>
      <w:r w:rsidR="005123D4" w:rsidRPr="00FC3342">
        <w:rPr>
          <w:rFonts w:ascii="Times New Roman" w:hAnsi="Times New Roman" w:cs="Times New Roman"/>
          <w:i/>
          <w:iCs/>
          <w:sz w:val="24"/>
          <w:szCs w:val="24"/>
        </w:rPr>
        <w:t xml:space="preserve">ragmentação do mercado e escassez de leitos são os principais fatores para alavancar as transações no segmento; </w:t>
      </w:r>
      <w:r w:rsidR="00446A98">
        <w:rPr>
          <w:rFonts w:ascii="Times New Roman" w:hAnsi="Times New Roman" w:cs="Times New Roman"/>
          <w:i/>
          <w:iCs/>
          <w:sz w:val="24"/>
          <w:szCs w:val="24"/>
        </w:rPr>
        <w:t>a procura por tratamentos para transtornos mentais aumentou após a pandemia</w:t>
      </w:r>
    </w:p>
    <w:p w14:paraId="06700A9F" w14:textId="77777777" w:rsidR="00832CF0" w:rsidRDefault="00832CF0" w:rsidP="00FC3342">
      <w:pPr>
        <w:jc w:val="both"/>
        <w:rPr>
          <w:rFonts w:ascii="Times New Roman" w:hAnsi="Times New Roman" w:cs="Times New Roman"/>
          <w:sz w:val="24"/>
          <w:szCs w:val="24"/>
        </w:rPr>
      </w:pPr>
    </w:p>
    <w:p w14:paraId="4ADD59A4" w14:textId="45964DD0" w:rsidR="00F51A9E" w:rsidRDefault="00FC3342" w:rsidP="00FC3342">
      <w:pPr>
        <w:jc w:val="both"/>
        <w:rPr>
          <w:rFonts w:ascii="Times New Roman" w:hAnsi="Times New Roman" w:cs="Times New Roman"/>
          <w:sz w:val="24"/>
          <w:szCs w:val="24"/>
        </w:rPr>
      </w:pPr>
      <w:r>
        <w:rPr>
          <w:rFonts w:ascii="Times New Roman" w:hAnsi="Times New Roman" w:cs="Times New Roman"/>
          <w:sz w:val="24"/>
          <w:szCs w:val="24"/>
        </w:rPr>
        <w:t>O aumento da demanda por serviços psiquiátricos para tratamento de transtornos como ansiedade</w:t>
      </w:r>
      <w:r w:rsidR="00BD0F15">
        <w:rPr>
          <w:rFonts w:ascii="Times New Roman" w:hAnsi="Times New Roman" w:cs="Times New Roman"/>
          <w:sz w:val="24"/>
          <w:szCs w:val="24"/>
        </w:rPr>
        <w:t xml:space="preserve"> e</w:t>
      </w:r>
      <w:r>
        <w:rPr>
          <w:rFonts w:ascii="Times New Roman" w:hAnsi="Times New Roman" w:cs="Times New Roman"/>
          <w:sz w:val="24"/>
          <w:szCs w:val="24"/>
        </w:rPr>
        <w:t xml:space="preserve"> depressão</w:t>
      </w:r>
      <w:r w:rsidR="00BD0F15">
        <w:rPr>
          <w:rFonts w:ascii="Times New Roman" w:hAnsi="Times New Roman" w:cs="Times New Roman"/>
          <w:sz w:val="24"/>
          <w:szCs w:val="24"/>
        </w:rPr>
        <w:t xml:space="preserve">, </w:t>
      </w:r>
      <w:r>
        <w:rPr>
          <w:rFonts w:ascii="Times New Roman" w:hAnsi="Times New Roman" w:cs="Times New Roman"/>
          <w:sz w:val="24"/>
          <w:szCs w:val="24"/>
        </w:rPr>
        <w:t>por exemplo, deve impulsionar</w:t>
      </w:r>
      <w:r w:rsidR="00670862">
        <w:rPr>
          <w:rFonts w:ascii="Times New Roman" w:hAnsi="Times New Roman" w:cs="Times New Roman"/>
          <w:sz w:val="24"/>
          <w:szCs w:val="24"/>
        </w:rPr>
        <w:t xml:space="preserve"> investimentos privados</w:t>
      </w:r>
      <w:ins w:id="0" w:author="Karina Lançoni Bernardi" w:date="2023-08-22T15:08:00Z">
        <w:r w:rsidR="00942C72">
          <w:rPr>
            <w:rFonts w:ascii="Times New Roman" w:hAnsi="Times New Roman" w:cs="Times New Roman"/>
            <w:sz w:val="24"/>
            <w:szCs w:val="24"/>
          </w:rPr>
          <w:t xml:space="preserve"> </w:t>
        </w:r>
      </w:ins>
      <w:ins w:id="1" w:author="Karina Lançoni Bernardi" w:date="2023-08-22T15:09:00Z">
        <w:r w:rsidR="00942C72">
          <w:rPr>
            <w:rFonts w:ascii="Times New Roman" w:hAnsi="Times New Roman" w:cs="Times New Roman"/>
            <w:sz w:val="24"/>
            <w:szCs w:val="24"/>
          </w:rPr>
          <w:t>no Brasil</w:t>
        </w:r>
      </w:ins>
      <w:r w:rsidR="00670862">
        <w:rPr>
          <w:rFonts w:ascii="Times New Roman" w:hAnsi="Times New Roman" w:cs="Times New Roman"/>
          <w:sz w:val="24"/>
          <w:szCs w:val="24"/>
        </w:rPr>
        <w:t xml:space="preserve">, assim como </w:t>
      </w:r>
      <w:ins w:id="2" w:author="Karina Lançoni Bernardi" w:date="2023-08-22T15:08:00Z">
        <w:r w:rsidR="00942C72">
          <w:rPr>
            <w:rFonts w:ascii="Times New Roman" w:hAnsi="Times New Roman" w:cs="Times New Roman"/>
            <w:sz w:val="24"/>
            <w:szCs w:val="24"/>
          </w:rPr>
          <w:t>ocorreu</w:t>
        </w:r>
      </w:ins>
      <w:del w:id="3" w:author="Karina Lançoni Bernardi" w:date="2023-08-22T15:08:00Z">
        <w:r w:rsidR="00670862" w:rsidDel="00942C72">
          <w:rPr>
            <w:rFonts w:ascii="Times New Roman" w:hAnsi="Times New Roman" w:cs="Times New Roman"/>
            <w:sz w:val="24"/>
            <w:szCs w:val="24"/>
          </w:rPr>
          <w:delText>aconteceu</w:delText>
        </w:r>
      </w:del>
      <w:r w:rsidR="00670862">
        <w:rPr>
          <w:rFonts w:ascii="Times New Roman" w:hAnsi="Times New Roman" w:cs="Times New Roman"/>
          <w:sz w:val="24"/>
          <w:szCs w:val="24"/>
        </w:rPr>
        <w:t xml:space="preserve"> em países desenvolvidos</w:t>
      </w:r>
      <w:ins w:id="4" w:author="Karina Lançoni Bernardi" w:date="2023-08-22T15:08:00Z">
        <w:r w:rsidR="00942C72">
          <w:rPr>
            <w:rFonts w:ascii="Times New Roman" w:hAnsi="Times New Roman" w:cs="Times New Roman"/>
            <w:sz w:val="24"/>
            <w:szCs w:val="24"/>
          </w:rPr>
          <w:t>,</w:t>
        </w:r>
      </w:ins>
      <w:r w:rsidR="00670862">
        <w:rPr>
          <w:rFonts w:ascii="Times New Roman" w:hAnsi="Times New Roman" w:cs="Times New Roman"/>
          <w:sz w:val="24"/>
          <w:szCs w:val="24"/>
        </w:rPr>
        <w:t xml:space="preserve"> e estimular</w:t>
      </w:r>
      <w:ins w:id="5" w:author="Karina Lançoni Bernardi" w:date="2023-08-22T15:08:00Z">
        <w:r w:rsidR="00942C72">
          <w:rPr>
            <w:rFonts w:ascii="Times New Roman" w:hAnsi="Times New Roman" w:cs="Times New Roman"/>
            <w:sz w:val="24"/>
            <w:szCs w:val="24"/>
          </w:rPr>
          <w:t xml:space="preserve"> </w:t>
        </w:r>
      </w:ins>
      <w:r>
        <w:rPr>
          <w:rFonts w:ascii="Times New Roman" w:hAnsi="Times New Roman" w:cs="Times New Roman"/>
          <w:sz w:val="24"/>
          <w:szCs w:val="24"/>
        </w:rPr>
        <w:t>as atividades de fusões e aquisições</w:t>
      </w:r>
      <w:r w:rsidR="00364FC9">
        <w:rPr>
          <w:rFonts w:ascii="Times New Roman" w:hAnsi="Times New Roman" w:cs="Times New Roman"/>
          <w:sz w:val="24"/>
          <w:szCs w:val="24"/>
        </w:rPr>
        <w:t xml:space="preserve"> (M&amp;A)</w:t>
      </w:r>
      <w:r>
        <w:rPr>
          <w:rFonts w:ascii="Times New Roman" w:hAnsi="Times New Roman" w:cs="Times New Roman"/>
          <w:sz w:val="24"/>
          <w:szCs w:val="24"/>
        </w:rPr>
        <w:t xml:space="preserve"> no setor de saúde mental. Segundo um estudo realizado pela Redirection International, assessoria especializada em fusões e aquisições e desenvolvimento corporativo,</w:t>
      </w:r>
      <w:r w:rsidR="00364FC9">
        <w:rPr>
          <w:rFonts w:ascii="Times New Roman" w:hAnsi="Times New Roman" w:cs="Times New Roman"/>
          <w:sz w:val="24"/>
          <w:szCs w:val="24"/>
        </w:rPr>
        <w:t xml:space="preserve"> </w:t>
      </w:r>
      <w:r w:rsidR="0091735F">
        <w:rPr>
          <w:rFonts w:ascii="Times New Roman" w:hAnsi="Times New Roman" w:cs="Times New Roman"/>
          <w:sz w:val="24"/>
          <w:szCs w:val="24"/>
        </w:rPr>
        <w:t xml:space="preserve">o mercado brasileiro ainda é bastante fragmentado e </w:t>
      </w:r>
      <w:r w:rsidR="00F51A9E">
        <w:rPr>
          <w:rFonts w:ascii="Times New Roman" w:hAnsi="Times New Roman" w:cs="Times New Roman"/>
          <w:sz w:val="24"/>
          <w:szCs w:val="24"/>
        </w:rPr>
        <w:t xml:space="preserve">há um desequilíbrio entre a demanda e a oferta de leitos, o que </w:t>
      </w:r>
      <w:ins w:id="6" w:author="Karina Lançoni Bernardi" w:date="2023-08-22T15:09:00Z">
        <w:r w:rsidR="00942C72">
          <w:rPr>
            <w:rFonts w:ascii="Times New Roman" w:hAnsi="Times New Roman" w:cs="Times New Roman"/>
            <w:sz w:val="24"/>
            <w:szCs w:val="24"/>
          </w:rPr>
          <w:t>abre</w:t>
        </w:r>
      </w:ins>
      <w:del w:id="7" w:author="Karina Lançoni Bernardi" w:date="2023-08-22T15:09:00Z">
        <w:r w:rsidR="009E0BCA" w:rsidDel="00942C72">
          <w:rPr>
            <w:rFonts w:ascii="Times New Roman" w:hAnsi="Times New Roman" w:cs="Times New Roman"/>
            <w:sz w:val="24"/>
            <w:szCs w:val="24"/>
          </w:rPr>
          <w:delText>traz</w:delText>
        </w:r>
        <w:r w:rsidR="00670862" w:rsidDel="00942C72">
          <w:rPr>
            <w:rFonts w:ascii="Times New Roman" w:hAnsi="Times New Roman" w:cs="Times New Roman"/>
            <w:sz w:val="24"/>
            <w:szCs w:val="24"/>
          </w:rPr>
          <w:delText xml:space="preserve"> uma</w:delText>
        </w:r>
      </w:del>
      <w:r w:rsidR="00670862">
        <w:rPr>
          <w:rFonts w:ascii="Times New Roman" w:hAnsi="Times New Roman" w:cs="Times New Roman"/>
          <w:sz w:val="24"/>
          <w:szCs w:val="24"/>
        </w:rPr>
        <w:t xml:space="preserve"> oportunidade</w:t>
      </w:r>
      <w:ins w:id="8" w:author="Karina Lançoni Bernardi" w:date="2023-08-22T15:09:00Z">
        <w:r w:rsidR="00942C72">
          <w:rPr>
            <w:rFonts w:ascii="Times New Roman" w:hAnsi="Times New Roman" w:cs="Times New Roman"/>
            <w:sz w:val="24"/>
            <w:szCs w:val="24"/>
          </w:rPr>
          <w:t>s</w:t>
        </w:r>
      </w:ins>
      <w:r w:rsidR="00670862">
        <w:rPr>
          <w:rFonts w:ascii="Times New Roman" w:hAnsi="Times New Roman" w:cs="Times New Roman"/>
          <w:sz w:val="24"/>
          <w:szCs w:val="24"/>
        </w:rPr>
        <w:t xml:space="preserve"> para investidores privados no setor.</w:t>
      </w:r>
    </w:p>
    <w:p w14:paraId="3646D299" w14:textId="2DCFE29F" w:rsidR="009E0BCA" w:rsidRDefault="009E0BCA" w:rsidP="009E0BCA">
      <w:pPr>
        <w:jc w:val="both"/>
        <w:rPr>
          <w:rFonts w:ascii="Times New Roman" w:hAnsi="Times New Roman" w:cs="Times New Roman"/>
          <w:sz w:val="24"/>
          <w:szCs w:val="24"/>
        </w:rPr>
      </w:pPr>
      <w:r>
        <w:rPr>
          <w:rFonts w:ascii="Times New Roman" w:hAnsi="Times New Roman" w:cs="Times New Roman"/>
          <w:sz w:val="24"/>
          <w:szCs w:val="24"/>
        </w:rPr>
        <w:t>Impactado pela pandemia de Covid-19, o se</w:t>
      </w:r>
      <w:ins w:id="9" w:author="Karina Lançoni Bernardi" w:date="2023-08-22T15:09:00Z">
        <w:r w:rsidR="00942C72">
          <w:rPr>
            <w:rFonts w:ascii="Times New Roman" w:hAnsi="Times New Roman" w:cs="Times New Roman"/>
            <w:sz w:val="24"/>
            <w:szCs w:val="24"/>
          </w:rPr>
          <w:t>gmento</w:t>
        </w:r>
      </w:ins>
      <w:del w:id="10" w:author="Karina Lançoni Bernardi" w:date="2023-08-22T15:09:00Z">
        <w:r w:rsidDel="00942C72">
          <w:rPr>
            <w:rFonts w:ascii="Times New Roman" w:hAnsi="Times New Roman" w:cs="Times New Roman"/>
            <w:sz w:val="24"/>
            <w:szCs w:val="24"/>
          </w:rPr>
          <w:delText>tor</w:delText>
        </w:r>
      </w:del>
      <w:r>
        <w:rPr>
          <w:rFonts w:ascii="Times New Roman" w:hAnsi="Times New Roman" w:cs="Times New Roman"/>
          <w:sz w:val="24"/>
          <w:szCs w:val="24"/>
        </w:rPr>
        <w:t xml:space="preserve"> está em plena expansão e o volume de internações para tratamento de transtornos mentais aumentou 27,3% em 2021, em relação a 2020, segundo dados da Agência Nacional de Saúde Suplementar (ANS). </w:t>
      </w:r>
      <w:ins w:id="11" w:author="Karina Lançoni Bernardi" w:date="2023-08-22T15:10:00Z">
        <w:r w:rsidR="00942C72">
          <w:rPr>
            <w:rFonts w:ascii="Times New Roman" w:hAnsi="Times New Roman" w:cs="Times New Roman"/>
            <w:sz w:val="24"/>
            <w:szCs w:val="24"/>
          </w:rPr>
          <w:t>E a</w:t>
        </w:r>
      </w:ins>
      <w:del w:id="12" w:author="Karina Lançoni Bernardi" w:date="2023-08-22T15:10:00Z">
        <w:r w:rsidDel="00942C72">
          <w:rPr>
            <w:rFonts w:ascii="Times New Roman" w:hAnsi="Times New Roman" w:cs="Times New Roman"/>
            <w:sz w:val="24"/>
            <w:szCs w:val="24"/>
          </w:rPr>
          <w:delText>A</w:delText>
        </w:r>
      </w:del>
      <w:r>
        <w:rPr>
          <w:rFonts w:ascii="Times New Roman" w:hAnsi="Times New Roman" w:cs="Times New Roman"/>
          <w:sz w:val="24"/>
          <w:szCs w:val="24"/>
        </w:rPr>
        <w:t>ntes mesmo da crise sanitária, o Brasil já era o país com maior prevalência de ansiedade do mundo, de acordo com a Organização Mundial da Saúde (OMS).</w:t>
      </w:r>
    </w:p>
    <w:p w14:paraId="560A1A43" w14:textId="77777777" w:rsidR="009E0BCA" w:rsidRDefault="009E0BCA" w:rsidP="009E0BCA">
      <w:pPr>
        <w:jc w:val="both"/>
        <w:rPr>
          <w:rFonts w:ascii="Times New Roman" w:hAnsi="Times New Roman" w:cs="Times New Roman"/>
          <w:sz w:val="24"/>
          <w:szCs w:val="24"/>
        </w:rPr>
      </w:pPr>
      <w:r>
        <w:rPr>
          <w:rFonts w:ascii="Times New Roman" w:hAnsi="Times New Roman" w:cs="Times New Roman"/>
          <w:sz w:val="24"/>
          <w:szCs w:val="24"/>
        </w:rPr>
        <w:t>Segundo o relatório da Redirection International, apesar da procura crescente por serviços psiquiátricos no Brasil, há uma escassez de leitos no setor, principalmente devido ao fechamento de hospitais públicos, acompanhando as diretrizes da política antimanicomial. Por outro lado, o setor privado cresceu nos últimos anos, mas não o suficiente para compensar o declínio do setor público.</w:t>
      </w:r>
    </w:p>
    <w:p w14:paraId="10F43F45" w14:textId="35EA9916" w:rsidR="00F51A9E" w:rsidRDefault="0091735F" w:rsidP="00F51A9E">
      <w:pPr>
        <w:pStyle w:val="Default"/>
        <w:jc w:val="both"/>
        <w:rPr>
          <w:rFonts w:ascii="Times New Roman" w:hAnsi="Times New Roman" w:cs="Times New Roman"/>
          <w:color w:val="auto"/>
        </w:rPr>
      </w:pPr>
      <w:r w:rsidRPr="00272DEE">
        <w:rPr>
          <w:rFonts w:ascii="Times New Roman" w:hAnsi="Times New Roman" w:cs="Times New Roman"/>
          <w:color w:val="auto"/>
        </w:rPr>
        <w:t>“</w:t>
      </w:r>
      <w:r w:rsidR="00F51A9E" w:rsidRPr="00272DEE">
        <w:rPr>
          <w:rFonts w:ascii="Times New Roman" w:hAnsi="Times New Roman" w:cs="Times New Roman"/>
          <w:color w:val="auto"/>
        </w:rPr>
        <w:t xml:space="preserve">Com uma indústria fragmentada, </w:t>
      </w:r>
      <w:r w:rsidR="00057125">
        <w:rPr>
          <w:rFonts w:ascii="Times New Roman" w:hAnsi="Times New Roman" w:cs="Times New Roman"/>
          <w:color w:val="auto"/>
        </w:rPr>
        <w:t>não há ainda players com abrangência nacional e com grande capacidade de investimento</w:t>
      </w:r>
      <w:r w:rsidR="00D34A1F">
        <w:rPr>
          <w:rFonts w:ascii="Times New Roman" w:hAnsi="Times New Roman" w:cs="Times New Roman"/>
          <w:color w:val="auto"/>
        </w:rPr>
        <w:t xml:space="preserve">. Isso </w:t>
      </w:r>
      <w:r w:rsidR="005B11F5">
        <w:rPr>
          <w:rFonts w:ascii="Times New Roman" w:hAnsi="Times New Roman" w:cs="Times New Roman"/>
          <w:color w:val="auto"/>
        </w:rPr>
        <w:t>traz</w:t>
      </w:r>
      <w:r w:rsidR="00D34A1F">
        <w:rPr>
          <w:rFonts w:ascii="Times New Roman" w:hAnsi="Times New Roman" w:cs="Times New Roman"/>
          <w:color w:val="auto"/>
        </w:rPr>
        <w:t xml:space="preserve"> oportunidades para investidores privados, como fundos de Private </w:t>
      </w:r>
      <w:proofErr w:type="spellStart"/>
      <w:r w:rsidR="00D34A1F">
        <w:rPr>
          <w:rFonts w:ascii="Times New Roman" w:hAnsi="Times New Roman" w:cs="Times New Roman"/>
          <w:color w:val="auto"/>
        </w:rPr>
        <w:t>Equity</w:t>
      </w:r>
      <w:proofErr w:type="spellEnd"/>
      <w:r w:rsidR="00D34A1F">
        <w:rPr>
          <w:rFonts w:ascii="Times New Roman" w:hAnsi="Times New Roman" w:cs="Times New Roman"/>
          <w:color w:val="auto"/>
        </w:rPr>
        <w:t xml:space="preserve"> de investir no setor e promover uma consolidação no mercado, procurando obter vantagens</w:t>
      </w:r>
      <w:r w:rsidR="002318DD">
        <w:rPr>
          <w:rFonts w:ascii="Times New Roman" w:hAnsi="Times New Roman" w:cs="Times New Roman"/>
          <w:color w:val="auto"/>
        </w:rPr>
        <w:t xml:space="preserve"> de possuir uma rede de maior escala</w:t>
      </w:r>
      <w:r w:rsidR="005B11F5">
        <w:rPr>
          <w:rFonts w:ascii="Times New Roman" w:hAnsi="Times New Roman" w:cs="Times New Roman"/>
          <w:color w:val="auto"/>
        </w:rPr>
        <w:t>.</w:t>
      </w:r>
      <w:r w:rsidR="00A05B61" w:rsidRPr="00272DEE">
        <w:rPr>
          <w:rFonts w:ascii="Times New Roman" w:hAnsi="Times New Roman" w:cs="Times New Roman"/>
          <w:color w:val="auto"/>
        </w:rPr>
        <w:t>”, destaca o economista Vinicius Oliveira, sócio da Redirection International e responsável pelo estudo.</w:t>
      </w:r>
    </w:p>
    <w:p w14:paraId="789464E3" w14:textId="77777777" w:rsidR="003B1E8D" w:rsidRDefault="003B1E8D" w:rsidP="00F51A9E">
      <w:pPr>
        <w:pStyle w:val="Default"/>
        <w:jc w:val="both"/>
        <w:rPr>
          <w:rFonts w:ascii="Times New Roman" w:hAnsi="Times New Roman" w:cs="Times New Roman"/>
          <w:color w:val="auto"/>
        </w:rPr>
      </w:pPr>
    </w:p>
    <w:p w14:paraId="1AB29D83" w14:textId="6B33D9AD" w:rsidR="001A7863" w:rsidRDefault="002A06BA" w:rsidP="0023415D">
      <w:pPr>
        <w:jc w:val="both"/>
        <w:rPr>
          <w:rFonts w:ascii="Times New Roman" w:hAnsi="Times New Roman" w:cs="Times New Roman"/>
          <w:sz w:val="24"/>
          <w:szCs w:val="24"/>
        </w:rPr>
      </w:pPr>
      <w:r>
        <w:rPr>
          <w:rFonts w:ascii="Times New Roman" w:hAnsi="Times New Roman" w:cs="Times New Roman"/>
          <w:sz w:val="24"/>
          <w:szCs w:val="24"/>
        </w:rPr>
        <w:t xml:space="preserve">Outros fatores que impulsionam as atividades de M&amp;A no setor, segundo o relatório, são a legislação favorável, com regulações recentes que visam ampliar o acesso aos serviços e </w:t>
      </w:r>
      <w:r w:rsidR="008007AE">
        <w:rPr>
          <w:rFonts w:ascii="Times New Roman" w:hAnsi="Times New Roman" w:cs="Times New Roman"/>
          <w:sz w:val="24"/>
          <w:szCs w:val="24"/>
        </w:rPr>
        <w:t xml:space="preserve">a </w:t>
      </w:r>
      <w:r>
        <w:rPr>
          <w:rFonts w:ascii="Times New Roman" w:hAnsi="Times New Roman" w:cs="Times New Roman"/>
          <w:sz w:val="24"/>
          <w:szCs w:val="24"/>
        </w:rPr>
        <w:t>cobertura dos planos de saúde</w:t>
      </w:r>
      <w:r w:rsidR="008007AE">
        <w:rPr>
          <w:rFonts w:ascii="Times New Roman" w:hAnsi="Times New Roman" w:cs="Times New Roman"/>
          <w:sz w:val="24"/>
          <w:szCs w:val="24"/>
        </w:rPr>
        <w:t>,</w:t>
      </w:r>
      <w:r w:rsidR="001A7863">
        <w:rPr>
          <w:rFonts w:ascii="Times New Roman" w:hAnsi="Times New Roman" w:cs="Times New Roman"/>
          <w:sz w:val="24"/>
          <w:szCs w:val="24"/>
        </w:rPr>
        <w:t xml:space="preserve"> e o ecossistema de inovação, com o desenvolvimento de tecnologia pelas health</w:t>
      </w:r>
      <w:del w:id="13" w:author="Karina Lançoni Bernardi" w:date="2023-08-22T15:26:00Z">
        <w:r w:rsidR="001A7863" w:rsidDel="005317C1">
          <w:rPr>
            <w:rFonts w:ascii="Times New Roman" w:hAnsi="Times New Roman" w:cs="Times New Roman"/>
            <w:sz w:val="24"/>
            <w:szCs w:val="24"/>
          </w:rPr>
          <w:delText>t</w:delText>
        </w:r>
      </w:del>
      <w:ins w:id="14" w:author="Karina Lançoni Bernardi" w:date="2023-08-22T15:26:00Z">
        <w:r w:rsidR="005317C1">
          <w:rPr>
            <w:rFonts w:ascii="Times New Roman" w:hAnsi="Times New Roman" w:cs="Times New Roman"/>
            <w:sz w:val="24"/>
            <w:szCs w:val="24"/>
          </w:rPr>
          <w:t>t</w:t>
        </w:r>
      </w:ins>
      <w:r w:rsidR="001A7863">
        <w:rPr>
          <w:rFonts w:ascii="Times New Roman" w:hAnsi="Times New Roman" w:cs="Times New Roman"/>
          <w:sz w:val="24"/>
          <w:szCs w:val="24"/>
        </w:rPr>
        <w:t xml:space="preserve">echs, que têm captado </w:t>
      </w:r>
      <w:ins w:id="15" w:author="Karina Lançoni Bernardi" w:date="2023-08-22T15:25:00Z">
        <w:r w:rsidR="005317C1">
          <w:rPr>
            <w:rFonts w:ascii="Times New Roman" w:hAnsi="Times New Roman" w:cs="Times New Roman"/>
            <w:sz w:val="24"/>
            <w:szCs w:val="24"/>
          </w:rPr>
          <w:t xml:space="preserve">cada vez </w:t>
        </w:r>
      </w:ins>
      <w:r w:rsidR="001A7863">
        <w:rPr>
          <w:rFonts w:ascii="Times New Roman" w:hAnsi="Times New Roman" w:cs="Times New Roman"/>
          <w:sz w:val="24"/>
          <w:szCs w:val="24"/>
        </w:rPr>
        <w:t>mais recursos para soluções na área de saúde mental nos últimos anos.</w:t>
      </w:r>
    </w:p>
    <w:p w14:paraId="0EC5CC3D" w14:textId="5FE35F33" w:rsidR="008007AE" w:rsidRPr="008007AE" w:rsidRDefault="008007AE" w:rsidP="0023415D">
      <w:pPr>
        <w:jc w:val="both"/>
        <w:rPr>
          <w:rFonts w:ascii="Times New Roman" w:hAnsi="Times New Roman" w:cs="Times New Roman"/>
          <w:b/>
          <w:bCs/>
          <w:sz w:val="24"/>
          <w:szCs w:val="24"/>
        </w:rPr>
      </w:pPr>
      <w:r w:rsidRPr="008007AE">
        <w:rPr>
          <w:rFonts w:ascii="Times New Roman" w:hAnsi="Times New Roman" w:cs="Times New Roman"/>
          <w:b/>
          <w:bCs/>
          <w:sz w:val="24"/>
          <w:szCs w:val="24"/>
        </w:rPr>
        <w:t xml:space="preserve">Demanda impulsiona </w:t>
      </w:r>
      <w:r w:rsidR="00C803F4" w:rsidRPr="008007AE">
        <w:rPr>
          <w:rFonts w:ascii="Times New Roman" w:hAnsi="Times New Roman" w:cs="Times New Roman"/>
          <w:b/>
          <w:bCs/>
          <w:sz w:val="24"/>
          <w:szCs w:val="24"/>
        </w:rPr>
        <w:t xml:space="preserve">Valuation </w:t>
      </w:r>
      <w:r w:rsidRPr="008007AE">
        <w:rPr>
          <w:rFonts w:ascii="Times New Roman" w:hAnsi="Times New Roman" w:cs="Times New Roman"/>
          <w:b/>
          <w:bCs/>
          <w:sz w:val="24"/>
          <w:szCs w:val="24"/>
        </w:rPr>
        <w:t>das empresas</w:t>
      </w:r>
    </w:p>
    <w:p w14:paraId="33899893" w14:textId="1B35CC53" w:rsidR="008007AE" w:rsidRDefault="008007AE" w:rsidP="0023415D">
      <w:pPr>
        <w:jc w:val="both"/>
        <w:rPr>
          <w:rFonts w:ascii="Times New Roman" w:hAnsi="Times New Roman" w:cs="Times New Roman"/>
          <w:sz w:val="24"/>
          <w:szCs w:val="24"/>
        </w:rPr>
      </w:pPr>
      <w:r>
        <w:rPr>
          <w:rFonts w:ascii="Times New Roman" w:hAnsi="Times New Roman" w:cs="Times New Roman"/>
          <w:sz w:val="24"/>
          <w:szCs w:val="24"/>
        </w:rPr>
        <w:t xml:space="preserve">O relatório aponta ainda que as empresas de saúde mental estão cada vez mais valorizadas no mercado. Em uma análise do setor norte-americano, mais </w:t>
      </w:r>
      <w:r w:rsidR="00AD20B1">
        <w:rPr>
          <w:rFonts w:ascii="Times New Roman" w:hAnsi="Times New Roman" w:cs="Times New Roman"/>
          <w:sz w:val="24"/>
          <w:szCs w:val="24"/>
        </w:rPr>
        <w:t xml:space="preserve">maduro em termos de investimentos e consolidação </w:t>
      </w:r>
      <w:r>
        <w:rPr>
          <w:rFonts w:ascii="Times New Roman" w:hAnsi="Times New Roman" w:cs="Times New Roman"/>
          <w:sz w:val="24"/>
          <w:szCs w:val="24"/>
        </w:rPr>
        <w:t>do que o brasileiro, observa-se que o EV/EBTIDA (</w:t>
      </w:r>
      <w:r w:rsidR="005431E0">
        <w:rPr>
          <w:rFonts w:ascii="Times New Roman" w:hAnsi="Times New Roman" w:cs="Times New Roman"/>
          <w:sz w:val="24"/>
          <w:szCs w:val="24"/>
        </w:rPr>
        <w:t>múltiplo que relaciona o valo</w:t>
      </w:r>
      <w:ins w:id="16" w:author="Karina Lançoni Bernardi" w:date="2023-08-22T15:11:00Z">
        <w:r w:rsidR="00942C72">
          <w:rPr>
            <w:rFonts w:ascii="Times New Roman" w:hAnsi="Times New Roman" w:cs="Times New Roman"/>
            <w:sz w:val="24"/>
            <w:szCs w:val="24"/>
          </w:rPr>
          <w:t>r</w:t>
        </w:r>
      </w:ins>
      <w:r w:rsidR="005431E0">
        <w:rPr>
          <w:rFonts w:ascii="Times New Roman" w:hAnsi="Times New Roman" w:cs="Times New Roman"/>
          <w:sz w:val="24"/>
          <w:szCs w:val="24"/>
        </w:rPr>
        <w:t xml:space="preserve"> da empresa sobre seu resultado</w:t>
      </w:r>
      <w:r>
        <w:rPr>
          <w:rFonts w:ascii="Times New Roman" w:hAnsi="Times New Roman" w:cs="Times New Roman"/>
          <w:sz w:val="24"/>
          <w:szCs w:val="24"/>
        </w:rPr>
        <w:t xml:space="preserve">) das </w:t>
      </w:r>
      <w:r w:rsidR="003D76EC">
        <w:rPr>
          <w:rFonts w:ascii="Times New Roman" w:hAnsi="Times New Roman" w:cs="Times New Roman"/>
          <w:sz w:val="24"/>
          <w:szCs w:val="24"/>
        </w:rPr>
        <w:t>companhias</w:t>
      </w:r>
      <w:r>
        <w:rPr>
          <w:rFonts w:ascii="Times New Roman" w:hAnsi="Times New Roman" w:cs="Times New Roman"/>
          <w:sz w:val="24"/>
          <w:szCs w:val="24"/>
        </w:rPr>
        <w:t xml:space="preserve"> listadas na bolsa cresceu em média 20% entre 2020 e 2022, passando de 9,1 vezes para 10,9 vezes.</w:t>
      </w:r>
    </w:p>
    <w:p w14:paraId="6352B55E" w14:textId="7C2A329F" w:rsidR="00174A3A" w:rsidRDefault="00174A3A" w:rsidP="00174A3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“Esta tendência positiva para consolidação e investimentos, especialmente nos Estados Unidos e outros mercados desenvolvidos, provavelmente será </w:t>
      </w:r>
      <w:r w:rsidR="00A4252F">
        <w:rPr>
          <w:rFonts w:ascii="Times New Roman" w:hAnsi="Times New Roman" w:cs="Times New Roman"/>
          <w:sz w:val="24"/>
          <w:szCs w:val="24"/>
        </w:rPr>
        <w:t>ampliada para os</w:t>
      </w:r>
      <w:r>
        <w:rPr>
          <w:rFonts w:ascii="Times New Roman" w:hAnsi="Times New Roman" w:cs="Times New Roman"/>
          <w:sz w:val="24"/>
          <w:szCs w:val="24"/>
        </w:rPr>
        <w:t xml:space="preserve"> mercados emergentes, incluindo o Brasil.</w:t>
      </w:r>
      <w:r w:rsidR="00FE2A10">
        <w:rPr>
          <w:rFonts w:ascii="Times New Roman" w:hAnsi="Times New Roman" w:cs="Times New Roman"/>
          <w:sz w:val="24"/>
          <w:szCs w:val="24"/>
        </w:rPr>
        <w:t xml:space="preserve"> </w:t>
      </w:r>
      <w:r w:rsidR="00AE1C7A">
        <w:rPr>
          <w:rFonts w:ascii="Times New Roman" w:hAnsi="Times New Roman" w:cs="Times New Roman"/>
          <w:sz w:val="24"/>
          <w:szCs w:val="24"/>
        </w:rPr>
        <w:t xml:space="preserve">Por termos um país de grandes dimensões, muitas teses já maduras em ambientes como Europa e Estados </w:t>
      </w:r>
      <w:r w:rsidR="002E1FE6">
        <w:rPr>
          <w:rFonts w:ascii="Times New Roman" w:hAnsi="Times New Roman" w:cs="Times New Roman"/>
          <w:sz w:val="24"/>
          <w:szCs w:val="24"/>
        </w:rPr>
        <w:t>U</w:t>
      </w:r>
      <w:r w:rsidR="00AE1C7A">
        <w:rPr>
          <w:rFonts w:ascii="Times New Roman" w:hAnsi="Times New Roman" w:cs="Times New Roman"/>
          <w:sz w:val="24"/>
          <w:szCs w:val="24"/>
        </w:rPr>
        <w:t xml:space="preserve">nidos acabam sendo também trazidas para </w:t>
      </w:r>
      <w:ins w:id="17" w:author="Karina Lançoni Bernardi" w:date="2023-08-22T15:29:00Z">
        <w:r w:rsidR="005317C1">
          <w:rPr>
            <w:rFonts w:ascii="Times New Roman" w:hAnsi="Times New Roman" w:cs="Times New Roman"/>
            <w:sz w:val="24"/>
            <w:szCs w:val="24"/>
          </w:rPr>
          <w:t>cá</w:t>
        </w:r>
      </w:ins>
      <w:del w:id="18" w:author="Karina Lançoni Bernardi" w:date="2023-08-22T15:29:00Z">
        <w:r w:rsidR="00AE1C7A" w:rsidDel="005317C1">
          <w:rPr>
            <w:rFonts w:ascii="Times New Roman" w:hAnsi="Times New Roman" w:cs="Times New Roman"/>
            <w:sz w:val="24"/>
            <w:szCs w:val="24"/>
          </w:rPr>
          <w:delText>o Brasil</w:delText>
        </w:r>
      </w:del>
      <w:r w:rsidR="00AE1C7A">
        <w:rPr>
          <w:rFonts w:ascii="Times New Roman" w:hAnsi="Times New Roman" w:cs="Times New Roman"/>
          <w:sz w:val="24"/>
          <w:szCs w:val="24"/>
        </w:rPr>
        <w:t>, seja por fundo</w:t>
      </w:r>
      <w:r w:rsidR="0057014F">
        <w:rPr>
          <w:rFonts w:ascii="Times New Roman" w:hAnsi="Times New Roman" w:cs="Times New Roman"/>
          <w:sz w:val="24"/>
          <w:szCs w:val="24"/>
        </w:rPr>
        <w:t>s</w:t>
      </w:r>
      <w:r w:rsidR="00AE1C7A">
        <w:rPr>
          <w:rFonts w:ascii="Times New Roman" w:hAnsi="Times New Roman" w:cs="Times New Roman"/>
          <w:sz w:val="24"/>
          <w:szCs w:val="24"/>
        </w:rPr>
        <w:t xml:space="preserve"> de investimento</w:t>
      </w:r>
      <w:r w:rsidR="0057014F">
        <w:rPr>
          <w:rFonts w:ascii="Times New Roman" w:hAnsi="Times New Roman" w:cs="Times New Roman"/>
          <w:sz w:val="24"/>
          <w:szCs w:val="24"/>
        </w:rPr>
        <w:t>s</w:t>
      </w:r>
      <w:del w:id="19" w:author="Karina Lançoni Bernardi" w:date="2023-08-22T15:12:00Z">
        <w:r w:rsidR="00AE1C7A" w:rsidDel="00942C72">
          <w:rPr>
            <w:rFonts w:ascii="Times New Roman" w:hAnsi="Times New Roman" w:cs="Times New Roman"/>
            <w:sz w:val="24"/>
            <w:szCs w:val="24"/>
          </w:rPr>
          <w:delText>, quanto</w:delText>
        </w:r>
      </w:del>
      <w:ins w:id="20" w:author="Karina Lançoni Bernardi" w:date="2023-08-22T15:12:00Z">
        <w:r w:rsidR="00942C72">
          <w:rPr>
            <w:rFonts w:ascii="Times New Roman" w:hAnsi="Times New Roman" w:cs="Times New Roman"/>
            <w:sz w:val="24"/>
            <w:szCs w:val="24"/>
          </w:rPr>
          <w:t>, seja</w:t>
        </w:r>
      </w:ins>
      <w:r w:rsidR="00AE1C7A">
        <w:rPr>
          <w:rFonts w:ascii="Times New Roman" w:hAnsi="Times New Roman" w:cs="Times New Roman"/>
          <w:sz w:val="24"/>
          <w:szCs w:val="24"/>
        </w:rPr>
        <w:t xml:space="preserve"> por estratégicos em busca de</w:t>
      </w:r>
      <w:r w:rsidR="005D5E25">
        <w:rPr>
          <w:rFonts w:ascii="Times New Roman" w:hAnsi="Times New Roman" w:cs="Times New Roman"/>
          <w:sz w:val="24"/>
          <w:szCs w:val="24"/>
        </w:rPr>
        <w:t xml:space="preserve"> localidades em que possam ter maior retorno e crescimento.</w:t>
      </w:r>
      <w:r>
        <w:rPr>
          <w:rFonts w:ascii="Times New Roman" w:hAnsi="Times New Roman" w:cs="Times New Roman"/>
          <w:sz w:val="24"/>
          <w:szCs w:val="24"/>
        </w:rPr>
        <w:t xml:space="preserve">”, ressalta Vinicius Oliveira. </w:t>
      </w:r>
    </w:p>
    <w:p w14:paraId="0F146989" w14:textId="762BF624" w:rsidR="00FE77C6" w:rsidRDefault="00174A3A" w:rsidP="00174A3A">
      <w:pPr>
        <w:jc w:val="both"/>
        <w:rPr>
          <w:rFonts w:ascii="Times New Roman" w:hAnsi="Times New Roman" w:cs="Times New Roman"/>
          <w:sz w:val="24"/>
          <w:szCs w:val="24"/>
        </w:rPr>
      </w:pPr>
      <w:r>
        <w:rPr>
          <w:rFonts w:ascii="Times New Roman" w:hAnsi="Times New Roman" w:cs="Times New Roman"/>
          <w:sz w:val="24"/>
          <w:szCs w:val="24"/>
        </w:rPr>
        <w:t xml:space="preserve">No segmento específico de saúde mental, o mercado nacional já observa </w:t>
      </w:r>
      <w:r w:rsidR="00FE77C6">
        <w:rPr>
          <w:rFonts w:ascii="Times New Roman" w:hAnsi="Times New Roman" w:cs="Times New Roman"/>
          <w:sz w:val="24"/>
          <w:szCs w:val="24"/>
        </w:rPr>
        <w:t>uma movimentação de muitos players financeiros e estratégicos planejando fazer aquisições e investimentos para iniciar um processo de consolidação e alimentar toda a cadeia do setor. Um exemplo é a Teman Capital que recentemente levantou cerca de R$ 150 milhões com investidores brasileiros e internacionais e realizou duas aquisições no Brasil, um hospital psiquiátrico no Rio de Janeiro e o Instituto São José, em Santa Catarina.</w:t>
      </w:r>
    </w:p>
    <w:p w14:paraId="63BE3FA4" w14:textId="77777777" w:rsidR="00115ED2" w:rsidRPr="00133A25" w:rsidRDefault="00115ED2" w:rsidP="00115ED2">
      <w:pPr>
        <w:pStyle w:val="NormalWeb"/>
        <w:jc w:val="both"/>
        <w:rPr>
          <w:rStyle w:val="Forte"/>
          <w:sz w:val="22"/>
          <w:szCs w:val="22"/>
        </w:rPr>
      </w:pPr>
      <w:r w:rsidRPr="00133A25">
        <w:rPr>
          <w:rStyle w:val="Forte"/>
          <w:sz w:val="22"/>
          <w:szCs w:val="22"/>
        </w:rPr>
        <w:t>Sobre a Redirection International</w:t>
      </w:r>
    </w:p>
    <w:p w14:paraId="149C591D" w14:textId="77777777" w:rsidR="00115ED2" w:rsidRPr="006C263A" w:rsidRDefault="00115ED2" w:rsidP="00115ED2">
      <w:pPr>
        <w:pStyle w:val="NormalWeb"/>
        <w:jc w:val="both"/>
      </w:pPr>
      <w:r w:rsidRPr="00133A25">
        <w:rPr>
          <w:sz w:val="22"/>
          <w:szCs w:val="22"/>
        </w:rPr>
        <w:t xml:space="preserve">A Redirection é uma consultoria especializada em assessoria de Fusões &amp; Aquisições para empresas locais e internacionais do </w:t>
      </w:r>
      <w:proofErr w:type="spellStart"/>
      <w:r w:rsidRPr="00133A25">
        <w:rPr>
          <w:rStyle w:val="nfase"/>
          <w:sz w:val="22"/>
          <w:szCs w:val="22"/>
        </w:rPr>
        <w:t>middle</w:t>
      </w:r>
      <w:proofErr w:type="spellEnd"/>
      <w:r w:rsidRPr="00133A25">
        <w:rPr>
          <w:rStyle w:val="nfase"/>
          <w:sz w:val="22"/>
          <w:szCs w:val="22"/>
        </w:rPr>
        <w:t xml:space="preserve"> </w:t>
      </w:r>
      <w:proofErr w:type="spellStart"/>
      <w:r w:rsidRPr="00133A25">
        <w:rPr>
          <w:rStyle w:val="nfase"/>
          <w:sz w:val="22"/>
          <w:szCs w:val="22"/>
        </w:rPr>
        <w:t>market</w:t>
      </w:r>
      <w:proofErr w:type="spellEnd"/>
      <w:r w:rsidRPr="00133A25">
        <w:rPr>
          <w:sz w:val="22"/>
          <w:szCs w:val="22"/>
        </w:rPr>
        <w:t xml:space="preserve">. Possui uma grande experiência em transações </w:t>
      </w:r>
      <w:proofErr w:type="spellStart"/>
      <w:r w:rsidRPr="00133A25">
        <w:rPr>
          <w:rStyle w:val="nfase"/>
          <w:sz w:val="22"/>
          <w:szCs w:val="22"/>
        </w:rPr>
        <w:t>cross-border</w:t>
      </w:r>
      <w:proofErr w:type="spellEnd"/>
      <w:r w:rsidRPr="00133A25">
        <w:rPr>
          <w:sz w:val="22"/>
          <w:szCs w:val="22"/>
        </w:rPr>
        <w:t>, com equipe atuante diretamente no Brasil, América Latina, Estados Unidos e Reino Unido. É membro da ACG e, também, desenvolve uma rede de parceiros selecionados em todos os principais setores de negócios e regiões do mundo.  </w:t>
      </w:r>
      <w:hyperlink r:id="rId7" w:history="1">
        <w:r w:rsidRPr="00133A25">
          <w:rPr>
            <w:rStyle w:val="Hyperlink"/>
            <w:rFonts w:eastAsiaTheme="majorEastAsia"/>
            <w:sz w:val="22"/>
            <w:szCs w:val="22"/>
          </w:rPr>
          <w:t>https://www.redirection.com.br/</w:t>
        </w:r>
      </w:hyperlink>
    </w:p>
    <w:p w14:paraId="341EF7AF" w14:textId="77777777" w:rsidR="00FE77C6" w:rsidRDefault="00FE77C6" w:rsidP="00174A3A">
      <w:pPr>
        <w:jc w:val="both"/>
        <w:rPr>
          <w:rFonts w:ascii="Times New Roman" w:hAnsi="Times New Roman" w:cs="Times New Roman"/>
          <w:sz w:val="24"/>
          <w:szCs w:val="24"/>
        </w:rPr>
      </w:pPr>
    </w:p>
    <w:sectPr w:rsidR="00FE77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ina Lançoni Bernardi">
    <w15:presenceInfo w15:providerId="Windows Live" w15:userId="da5770c1568749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8CC"/>
    <w:rsid w:val="000168CC"/>
    <w:rsid w:val="00057125"/>
    <w:rsid w:val="00115ED2"/>
    <w:rsid w:val="00174A3A"/>
    <w:rsid w:val="001A7863"/>
    <w:rsid w:val="0022591E"/>
    <w:rsid w:val="002318DD"/>
    <w:rsid w:val="0023415D"/>
    <w:rsid w:val="00272DEE"/>
    <w:rsid w:val="002A06BA"/>
    <w:rsid w:val="002E1FE6"/>
    <w:rsid w:val="00364FC9"/>
    <w:rsid w:val="00372184"/>
    <w:rsid w:val="0037244A"/>
    <w:rsid w:val="003B1E8D"/>
    <w:rsid w:val="003D76EC"/>
    <w:rsid w:val="003E6BAD"/>
    <w:rsid w:val="00446A98"/>
    <w:rsid w:val="004D1730"/>
    <w:rsid w:val="005123D4"/>
    <w:rsid w:val="005317C1"/>
    <w:rsid w:val="005431E0"/>
    <w:rsid w:val="00560BA5"/>
    <w:rsid w:val="0057014F"/>
    <w:rsid w:val="0059334A"/>
    <w:rsid w:val="005B11F5"/>
    <w:rsid w:val="005D5E25"/>
    <w:rsid w:val="00643F45"/>
    <w:rsid w:val="00670862"/>
    <w:rsid w:val="008007AE"/>
    <w:rsid w:val="00832CF0"/>
    <w:rsid w:val="00875356"/>
    <w:rsid w:val="0091735F"/>
    <w:rsid w:val="00942C72"/>
    <w:rsid w:val="00960DDC"/>
    <w:rsid w:val="00971D9D"/>
    <w:rsid w:val="009E0BCA"/>
    <w:rsid w:val="00A05B61"/>
    <w:rsid w:val="00A17AEA"/>
    <w:rsid w:val="00A36C54"/>
    <w:rsid w:val="00A4252F"/>
    <w:rsid w:val="00AD20B1"/>
    <w:rsid w:val="00AE1C7A"/>
    <w:rsid w:val="00B06752"/>
    <w:rsid w:val="00B5656C"/>
    <w:rsid w:val="00BD0F15"/>
    <w:rsid w:val="00C803F4"/>
    <w:rsid w:val="00CE176C"/>
    <w:rsid w:val="00D34A1F"/>
    <w:rsid w:val="00D65573"/>
    <w:rsid w:val="00DA3AB5"/>
    <w:rsid w:val="00DC2833"/>
    <w:rsid w:val="00DD3C14"/>
    <w:rsid w:val="00F51A9E"/>
    <w:rsid w:val="00FC3342"/>
    <w:rsid w:val="00FE2A10"/>
    <w:rsid w:val="00FE77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5274"/>
  <w15:chartTrackingRefBased/>
  <w15:docId w15:val="{3767A629-DBA9-487A-956C-E56863357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0168CC"/>
    <w:pPr>
      <w:autoSpaceDE w:val="0"/>
      <w:autoSpaceDN w:val="0"/>
      <w:adjustRightInd w:val="0"/>
      <w:spacing w:after="0" w:line="240" w:lineRule="auto"/>
    </w:pPr>
    <w:rPr>
      <w:rFonts w:ascii="Open Sans" w:hAnsi="Open Sans" w:cs="Open Sans"/>
      <w:color w:val="000000"/>
      <w:kern w:val="0"/>
      <w:sz w:val="24"/>
      <w:szCs w:val="24"/>
    </w:rPr>
  </w:style>
  <w:style w:type="character" w:styleId="Hyperlink">
    <w:name w:val="Hyperlink"/>
    <w:basedOn w:val="Fontepargpadro"/>
    <w:uiPriority w:val="99"/>
    <w:semiHidden/>
    <w:unhideWhenUsed/>
    <w:rsid w:val="0037244A"/>
    <w:rPr>
      <w:color w:val="0000FF"/>
      <w:u w:val="single"/>
    </w:rPr>
  </w:style>
  <w:style w:type="paragraph" w:styleId="NormalWeb">
    <w:name w:val="Normal (Web)"/>
    <w:basedOn w:val="Normal"/>
    <w:uiPriority w:val="99"/>
    <w:unhideWhenUsed/>
    <w:rsid w:val="00115ED2"/>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nfase">
    <w:name w:val="Emphasis"/>
    <w:basedOn w:val="Fontepargpadro"/>
    <w:uiPriority w:val="20"/>
    <w:qFormat/>
    <w:rsid w:val="00115ED2"/>
    <w:rPr>
      <w:i/>
      <w:iCs/>
    </w:rPr>
  </w:style>
  <w:style w:type="character" w:styleId="Forte">
    <w:name w:val="Strong"/>
    <w:basedOn w:val="Fontepargpadro"/>
    <w:uiPriority w:val="22"/>
    <w:qFormat/>
    <w:rsid w:val="00115ED2"/>
    <w:rPr>
      <w:b/>
      <w:bCs/>
    </w:rPr>
  </w:style>
  <w:style w:type="paragraph" w:styleId="Reviso">
    <w:name w:val="Revision"/>
    <w:hidden/>
    <w:uiPriority w:val="99"/>
    <w:semiHidden/>
    <w:rsid w:val="006708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redirection.com.b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microsoft.com/office/2011/relationships/people" Target="peop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7200AAD527F194C8FA5C74C1BC30F85" ma:contentTypeVersion="26" ma:contentTypeDescription="Crie um novo documento." ma:contentTypeScope="" ma:versionID="983e00b0e4d365a4e65c57ae90666c8c">
  <xsd:schema xmlns:xsd="http://www.w3.org/2001/XMLSchema" xmlns:xs="http://www.w3.org/2001/XMLSchema" xmlns:p="http://schemas.microsoft.com/office/2006/metadata/properties" xmlns:ns1="http://schemas.microsoft.com/sharepoint/v3" xmlns:ns2="1f9da3cf-5a3e-4e29-a2bc-1bfec4d2d237" xmlns:ns3="8fc8a7d4-1fb1-4e67-85fd-ed52956ffcfa" xmlns:ns4="1d407bab-1192-438c-a5ac-4611ec20c196" targetNamespace="http://schemas.microsoft.com/office/2006/metadata/properties" ma:root="true" ma:fieldsID="7ad8063eefc8aaf814140ffaa193a0f4" ns1:_="" ns2:_="" ns3:_="" ns4:_="">
    <xsd:import namespace="http://schemas.microsoft.com/sharepoint/v3"/>
    <xsd:import namespace="1f9da3cf-5a3e-4e29-a2bc-1bfec4d2d237"/>
    <xsd:import namespace="8fc8a7d4-1fb1-4e67-85fd-ed52956ffcfa"/>
    <xsd:import namespace="1d407bab-1192-438c-a5ac-4611ec20c196"/>
    <xsd:element name="properties">
      <xsd:complexType>
        <xsd:sequence>
          <xsd:element name="documentManagement">
            <xsd:complexType>
              <xsd:all>
                <xsd:element ref="ns1:AverageRating" minOccurs="0"/>
                <xsd:element ref="ns1:RatingCount" minOccurs="0"/>
                <xsd:element ref="ns2:SharedWithUsers" minOccurs="0"/>
                <xsd:element ref="ns1:RatedBy" minOccurs="0"/>
                <xsd:element ref="ns1:Ratings" minOccurs="0"/>
                <xsd:element ref="ns1:LikesCount" minOccurs="0"/>
                <xsd:element ref="ns1:LikedBy"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Classificação (0-5)" ma:decimals="2" ma:description="Valor médio de todas as classificações enviadas" ma:indexed="true" ma:internalName="AverageRating" ma:readOnly="true">
      <xsd:simpleType>
        <xsd:restriction base="dms:Number"/>
      </xsd:simpleType>
    </xsd:element>
    <xsd:element name="RatingCount" ma:index="9" nillable="true" ma:displayName="Número de Classificações" ma:decimals="0" ma:description="Número de classificações enviadas" ma:internalName="RatingCount" ma:readOnly="true">
      <xsd:simpleType>
        <xsd:restriction base="dms:Number"/>
      </xsd:simpleType>
    </xsd:element>
    <xsd:element name="RatedBy" ma:index="11" nillable="true" ma:displayName="Classificado por" ma:description="Usuários classificaram o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2" nillable="true" ma:displayName="Classificações de usuários" ma:description="Classificações de usuários para o item" ma:hidden="true" ma:internalName="Ratings">
      <xsd:simpleType>
        <xsd:restriction base="dms:Note"/>
      </xsd:simpleType>
    </xsd:element>
    <xsd:element name="LikesCount" ma:index="13" nillable="true" ma:displayName="Número de Ocorrências de Curtir" ma:internalName="LikesCount">
      <xsd:simpleType>
        <xsd:restriction base="dms:Unknown"/>
      </xsd:simpleType>
    </xsd:element>
    <xsd:element name="LikedBy" ma:index="14" nillable="true" ma:displayName="Curtido por"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9da3cf-5a3e-4e29-a2bc-1bfec4d2d237"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Hash de Dica de Compartilhamento" ma:internalName="SharingHintHash" ma:readOnly="true">
      <xsd:simpleType>
        <xsd:restriction base="dms:Text"/>
      </xsd:simpleType>
    </xsd:element>
    <xsd:element name="SharedWithDetails" ma:index="16" nillable="true" ma:displayName="Detalhes de Compartilhado Com" ma:internalName="SharedWithDetails" ma:readOnly="true">
      <xsd:simpleType>
        <xsd:restriction base="dms:Note">
          <xsd:maxLength value="255"/>
        </xsd:restriction>
      </xsd:simpleType>
    </xsd:element>
    <xsd:element name="LastSharedByUser" ma:index="17" nillable="true" ma:displayName="Último Compartilhamento Por Usuário" ma:description="" ma:internalName="LastSharedByUser" ma:readOnly="true">
      <xsd:simpleType>
        <xsd:restriction base="dms:Note">
          <xsd:maxLength value="255"/>
        </xsd:restriction>
      </xsd:simpleType>
    </xsd:element>
    <xsd:element name="LastSharedByTime" ma:index="18" nillable="true" ma:displayName="Último Compartilhamento Por Tempo"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fc8a7d4-1fb1-4e67-85fd-ed52956ffcfa"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AutoTags" ma:index="21" nillable="true" ma:displayName="MediaServiceAutoTags" ma:description="" ma:internalName="MediaServiceAutoTags" ma:readOnly="true">
      <xsd:simpleType>
        <xsd:restriction base="dms:Text"/>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Marcações de imagem" ma:readOnly="false" ma:fieldId="{5cf76f15-5ced-4ddc-b409-7134ff3c332f}" ma:taxonomyMulti="true" ma:sspId="379a6d94-9cec-4a1f-a112-71fa87fd88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407bab-1192-438c-a5ac-4611ec20c196"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39ea6d12-0052-4d1c-a364-6918cc2c0ddc}" ma:internalName="TaxCatchAll" ma:showField="CatchAllData" ma:web="1d407bab-1192-438c-a5ac-4611ec20c1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lcf76f155ced4ddcb4097134ff3c332f xmlns="8fc8a7d4-1fb1-4e67-85fd-ed52956ffcfa">
      <Terms xmlns="http://schemas.microsoft.com/office/infopath/2007/PartnerControls"/>
    </lcf76f155ced4ddcb4097134ff3c332f>
    <Ratings xmlns="http://schemas.microsoft.com/sharepoint/v3" xsi:nil="true"/>
    <TaxCatchAll xmlns="1d407bab-1192-438c-a5ac-4611ec20c196"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5FD3DF04-B228-4681-8991-1476168E5CA3}">
  <ds:schemaRefs>
    <ds:schemaRef ds:uri="http://schemas.microsoft.com/sharepoint/v3/contenttype/forms"/>
  </ds:schemaRefs>
</ds:datastoreItem>
</file>

<file path=customXml/itemProps2.xml><?xml version="1.0" encoding="utf-8"?>
<ds:datastoreItem xmlns:ds="http://schemas.openxmlformats.org/officeDocument/2006/customXml" ds:itemID="{48342F2F-FA85-4060-914D-5450BB90D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9da3cf-5a3e-4e29-a2bc-1bfec4d2d237"/>
    <ds:schemaRef ds:uri="8fc8a7d4-1fb1-4e67-85fd-ed52956ffcfa"/>
    <ds:schemaRef ds:uri="1d407bab-1192-438c-a5ac-4611ec20c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63DD84-AEDB-47C5-BF64-EE76C5576DDB}">
  <ds:schemaRefs>
    <ds:schemaRef ds:uri="http://schemas.microsoft.com/office/2006/metadata/properties"/>
    <ds:schemaRef ds:uri="http://schemas.microsoft.com/office/infopath/2007/PartnerControls"/>
    <ds:schemaRef ds:uri="http://schemas.microsoft.com/sharepoint/v3"/>
    <ds:schemaRef ds:uri="8fc8a7d4-1fb1-4e67-85fd-ed52956ffcfa"/>
    <ds:schemaRef ds:uri="1d407bab-1192-438c-a5ac-4611ec20c196"/>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709</Words>
  <Characters>3832</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Lançoni Bernardi</dc:creator>
  <cp:keywords/>
  <dc:description/>
  <cp:lastModifiedBy>Karina Lançoni Bernardi</cp:lastModifiedBy>
  <cp:revision>6</cp:revision>
  <dcterms:created xsi:type="dcterms:W3CDTF">2023-08-21T18:58:00Z</dcterms:created>
  <dcterms:modified xsi:type="dcterms:W3CDTF">2023-08-22T18:29:00Z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0x010100E7200AAD527F194C8FA5C74C1BC30F85</vt:lpwstr>
  </property>
  <property fmtid="{D5CDD505-2E9C-101B-9397-08002B2CF9AE}" pid="3" name="MediaServiceImageTags">
    <vt:lpwstr/>
  </property>
</Properties>
</file>