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61E" w14:textId="3D4B15C6" w:rsidR="00D541CB" w:rsidRPr="00FB4701" w:rsidRDefault="00D541CB" w:rsidP="00121F1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701">
        <w:rPr>
          <w:rFonts w:ascii="Times New Roman" w:hAnsi="Times New Roman" w:cs="Times New Roman"/>
          <w:b/>
          <w:bCs/>
          <w:sz w:val="24"/>
          <w:szCs w:val="24"/>
        </w:rPr>
        <w:t>Fusões e Aquisições: veja c</w:t>
      </w:r>
      <w:r w:rsidR="00150977" w:rsidRPr="00FB4701">
        <w:rPr>
          <w:rFonts w:ascii="Times New Roman" w:hAnsi="Times New Roman" w:cs="Times New Roman"/>
          <w:b/>
          <w:bCs/>
          <w:sz w:val="24"/>
          <w:szCs w:val="24"/>
        </w:rPr>
        <w:t>inco motivos para contratar um</w:t>
      </w:r>
      <w:r w:rsidR="00121F1B">
        <w:rPr>
          <w:rFonts w:ascii="Times New Roman" w:hAnsi="Times New Roman" w:cs="Times New Roman"/>
          <w:b/>
          <w:bCs/>
          <w:sz w:val="24"/>
          <w:szCs w:val="24"/>
        </w:rPr>
        <w:t>a assessoria</w:t>
      </w:r>
      <w:r w:rsidRPr="00FB4701">
        <w:rPr>
          <w:rFonts w:ascii="Times New Roman" w:hAnsi="Times New Roman" w:cs="Times New Roman"/>
          <w:b/>
          <w:bCs/>
          <w:sz w:val="24"/>
          <w:szCs w:val="24"/>
        </w:rPr>
        <w:t xml:space="preserve"> na hora de vender sua empresa</w:t>
      </w:r>
    </w:p>
    <w:p w14:paraId="552B0B19" w14:textId="447E7977" w:rsidR="00A32623" w:rsidRDefault="00D541CB" w:rsidP="00121F1B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701">
        <w:rPr>
          <w:rFonts w:ascii="Times New Roman" w:hAnsi="Times New Roman" w:cs="Times New Roman"/>
          <w:i/>
          <w:iCs/>
          <w:sz w:val="24"/>
          <w:szCs w:val="24"/>
        </w:rPr>
        <w:t xml:space="preserve">Pesquisas indicam que </w:t>
      </w:r>
      <w:r w:rsidR="00C916D9">
        <w:rPr>
          <w:rFonts w:ascii="Times New Roman" w:hAnsi="Times New Roman" w:cs="Times New Roman"/>
          <w:i/>
          <w:iCs/>
          <w:sz w:val="24"/>
          <w:szCs w:val="24"/>
        </w:rPr>
        <w:t xml:space="preserve">assessoria </w:t>
      </w:r>
      <w:r w:rsidRPr="00FB4701">
        <w:rPr>
          <w:rFonts w:ascii="Times New Roman" w:hAnsi="Times New Roman" w:cs="Times New Roman"/>
          <w:i/>
          <w:iCs/>
          <w:sz w:val="24"/>
          <w:szCs w:val="24"/>
        </w:rPr>
        <w:t>especializada aumenta valuation da empresa</w:t>
      </w:r>
      <w:r w:rsidR="00117FAB">
        <w:rPr>
          <w:rFonts w:ascii="Times New Roman" w:hAnsi="Times New Roman" w:cs="Times New Roman"/>
          <w:i/>
          <w:iCs/>
          <w:sz w:val="24"/>
          <w:szCs w:val="24"/>
        </w:rPr>
        <w:t xml:space="preserve"> em até 30%</w:t>
      </w:r>
      <w:r w:rsidRPr="00FB4701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A32623">
        <w:rPr>
          <w:rFonts w:ascii="Times New Roman" w:hAnsi="Times New Roman" w:cs="Times New Roman"/>
          <w:i/>
          <w:iCs/>
          <w:sz w:val="24"/>
          <w:szCs w:val="24"/>
        </w:rPr>
        <w:t xml:space="preserve"> torna processo de </w:t>
      </w:r>
      <w:r w:rsidR="00121F1B">
        <w:rPr>
          <w:rFonts w:ascii="Times New Roman" w:hAnsi="Times New Roman" w:cs="Times New Roman"/>
          <w:i/>
          <w:iCs/>
          <w:sz w:val="24"/>
          <w:szCs w:val="24"/>
        </w:rPr>
        <w:t xml:space="preserve">compra e venda </w:t>
      </w:r>
      <w:r w:rsidR="00A32623">
        <w:rPr>
          <w:rFonts w:ascii="Times New Roman" w:hAnsi="Times New Roman" w:cs="Times New Roman"/>
          <w:i/>
          <w:iCs/>
          <w:sz w:val="24"/>
          <w:szCs w:val="24"/>
        </w:rPr>
        <w:t>mais assertivo</w:t>
      </w:r>
    </w:p>
    <w:p w14:paraId="7AFBEDF2" w14:textId="77777777" w:rsidR="00D541CB" w:rsidRDefault="00D541CB" w:rsidP="0015097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2665051" w14:textId="356B33EA" w:rsidR="00D541CB" w:rsidRDefault="00D541CB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atividades de fusões e aquisições (M&amp;A) estão aquecidas em todo o mundo e cada vez mais os gestores </w:t>
      </w:r>
      <w:r w:rsidR="00F612BF">
        <w:rPr>
          <w:rFonts w:ascii="Times New Roman" w:hAnsi="Times New Roman" w:cs="Times New Roman"/>
          <w:sz w:val="24"/>
          <w:szCs w:val="24"/>
        </w:rPr>
        <w:t xml:space="preserve">estão percebendo </w:t>
      </w:r>
      <w:r>
        <w:rPr>
          <w:rFonts w:ascii="Times New Roman" w:hAnsi="Times New Roman" w:cs="Times New Roman"/>
          <w:sz w:val="24"/>
          <w:szCs w:val="24"/>
        </w:rPr>
        <w:t xml:space="preserve">as vantagens desse tipo de transação para manter a competitividade no mercado. Porém uma operação tão complexa quanto a compra e venda de uma empresa nem sempre é uma tarefa fácil e, por isso, o </w:t>
      </w:r>
      <w:r w:rsidR="00C916D9">
        <w:rPr>
          <w:rFonts w:ascii="Times New Roman" w:hAnsi="Times New Roman" w:cs="Times New Roman"/>
          <w:sz w:val="24"/>
          <w:szCs w:val="24"/>
        </w:rPr>
        <w:t xml:space="preserve">assessor </w:t>
      </w:r>
      <w:r>
        <w:rPr>
          <w:rFonts w:ascii="Times New Roman" w:hAnsi="Times New Roman" w:cs="Times New Roman"/>
          <w:sz w:val="24"/>
          <w:szCs w:val="24"/>
        </w:rPr>
        <w:t>especializado em M&amp;A pode fazer muita diferença antes, durante e após a operação ser concretizada.</w:t>
      </w:r>
    </w:p>
    <w:p w14:paraId="040C7C28" w14:textId="77777777" w:rsidR="00D541CB" w:rsidRDefault="00D541CB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7E0B3CF" w14:textId="6369F2A2" w:rsidR="00FB4701" w:rsidRDefault="00FB4701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541CB">
        <w:rPr>
          <w:rFonts w:ascii="Times New Roman" w:hAnsi="Times New Roman" w:cs="Times New Roman"/>
          <w:sz w:val="24"/>
          <w:szCs w:val="24"/>
        </w:rPr>
        <w:t xml:space="preserve">O </w:t>
      </w:r>
      <w:r w:rsidR="00D541CB" w:rsidRPr="00F612BF">
        <w:rPr>
          <w:rFonts w:ascii="Times New Roman" w:hAnsi="Times New Roman" w:cs="Times New Roman"/>
          <w:sz w:val="24"/>
          <w:szCs w:val="24"/>
        </w:rPr>
        <w:t xml:space="preserve">advisor </w:t>
      </w:r>
      <w:r w:rsidR="00D541CB">
        <w:rPr>
          <w:rFonts w:ascii="Times New Roman" w:hAnsi="Times New Roman" w:cs="Times New Roman"/>
          <w:sz w:val="24"/>
          <w:szCs w:val="24"/>
        </w:rPr>
        <w:t xml:space="preserve">em M&amp;A </w:t>
      </w:r>
      <w:r>
        <w:rPr>
          <w:rFonts w:ascii="Times New Roman" w:hAnsi="Times New Roman" w:cs="Times New Roman"/>
          <w:sz w:val="24"/>
          <w:szCs w:val="24"/>
        </w:rPr>
        <w:t>agrega</w:t>
      </w:r>
      <w:r w:rsidR="00D541CB">
        <w:rPr>
          <w:rFonts w:ascii="Times New Roman" w:hAnsi="Times New Roman" w:cs="Times New Roman"/>
          <w:sz w:val="24"/>
          <w:szCs w:val="24"/>
        </w:rPr>
        <w:t xml:space="preserve"> valor à transação e maximiza a avaliação da empresa alvo a partir de análises financeiras e conhecimento global</w:t>
      </w:r>
      <w:r>
        <w:rPr>
          <w:rFonts w:ascii="Times New Roman" w:hAnsi="Times New Roman" w:cs="Times New Roman"/>
          <w:sz w:val="24"/>
          <w:szCs w:val="24"/>
        </w:rPr>
        <w:t>, conduzindo a negociação de acordo com as oportunidades e tendências do mercado”, destaca o economista Adam Patterson, sócio da Redirection International, assessoria especializada em fusões e aquisições</w:t>
      </w:r>
      <w:r w:rsidR="00D541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41145" w14:textId="77777777" w:rsidR="00FB4701" w:rsidRDefault="00FB4701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E8E3475" w14:textId="1BE7AB1D" w:rsidR="00FB4701" w:rsidRDefault="00FB4701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um estudo da Northern Trust, as empresas que contratam </w:t>
      </w:r>
      <w:r w:rsidR="00C916D9">
        <w:rPr>
          <w:rFonts w:ascii="Times New Roman" w:hAnsi="Times New Roman" w:cs="Times New Roman"/>
          <w:sz w:val="24"/>
          <w:szCs w:val="24"/>
        </w:rPr>
        <w:t>assessores</w:t>
      </w:r>
      <w:r>
        <w:rPr>
          <w:rFonts w:ascii="Times New Roman" w:hAnsi="Times New Roman" w:cs="Times New Roman"/>
          <w:sz w:val="24"/>
          <w:szCs w:val="24"/>
        </w:rPr>
        <w:t xml:space="preserve"> para mediar uma transação de M&amp;A obt</w:t>
      </w:r>
      <w:ins w:id="0" w:author="Karina Lançoni Bernardi" w:date="2023-09-22T09:02:00Z">
        <w:r w:rsidR="004C2E54">
          <w:rPr>
            <w:rFonts w:ascii="Times New Roman" w:hAnsi="Times New Roman" w:cs="Times New Roman"/>
            <w:sz w:val="24"/>
            <w:szCs w:val="24"/>
          </w:rPr>
          <w:t>ê</w:t>
        </w:r>
      </w:ins>
      <w:del w:id="1" w:author="Karina Lançoni Bernardi" w:date="2023-09-22T09:02:00Z">
        <w:r w:rsidDel="004C2E54">
          <w:rPr>
            <w:rFonts w:ascii="Times New Roman" w:hAnsi="Times New Roman" w:cs="Times New Roman"/>
            <w:sz w:val="24"/>
            <w:szCs w:val="24"/>
          </w:rPr>
          <w:delText>é</w:delText>
        </w:r>
      </w:del>
      <w:r>
        <w:rPr>
          <w:rFonts w:ascii="Times New Roman" w:hAnsi="Times New Roman" w:cs="Times New Roman"/>
          <w:sz w:val="24"/>
          <w:szCs w:val="24"/>
        </w:rPr>
        <w:t>m em média um incremento de 1,5x no valuation da companhia, com riscos reduzidos no pós-fechamento em relação às que não</w:t>
      </w:r>
      <w:r w:rsidR="00121F1B">
        <w:rPr>
          <w:rFonts w:ascii="Times New Roman" w:hAnsi="Times New Roman" w:cs="Times New Roman"/>
          <w:sz w:val="24"/>
          <w:szCs w:val="24"/>
        </w:rPr>
        <w:t xml:space="preserve"> contratam</w:t>
      </w:r>
      <w:r>
        <w:rPr>
          <w:rFonts w:ascii="Times New Roman" w:hAnsi="Times New Roman" w:cs="Times New Roman"/>
          <w:sz w:val="24"/>
          <w:szCs w:val="24"/>
        </w:rPr>
        <w:t>. “Aplicando esta tese ao Brasil, onde os múltiplos EV/EBTIDA</w:t>
      </w:r>
      <w:r w:rsidR="00121F1B">
        <w:rPr>
          <w:rFonts w:ascii="Times New Roman" w:hAnsi="Times New Roman" w:cs="Times New Roman"/>
          <w:sz w:val="24"/>
          <w:szCs w:val="24"/>
        </w:rPr>
        <w:t xml:space="preserve"> </w:t>
      </w:r>
      <w:r w:rsidR="00121F1B" w:rsidRPr="00B4453E">
        <w:rPr>
          <w:rFonts w:ascii="Times New Roman" w:eastAsia="Times New Roman" w:hAnsi="Times New Roman" w:cs="Times New Roman"/>
          <w:sz w:val="24"/>
          <w:szCs w:val="24"/>
          <w:lang w:eastAsia="pt-BR"/>
        </w:rPr>
        <w:t>(valor da empresa dividido pelo lucro antes de juros, impostos, depreciação e amortização)</w:t>
      </w:r>
      <w:r>
        <w:rPr>
          <w:rFonts w:ascii="Times New Roman" w:hAnsi="Times New Roman" w:cs="Times New Roman"/>
          <w:sz w:val="24"/>
          <w:szCs w:val="24"/>
        </w:rPr>
        <w:t xml:space="preserve"> médios variam entre 5 a 7 vezes o lucro operacional, isso representaria um aumento entre 20 a 30% na avaliação da empresa”, ressalta Adam Patterson</w:t>
      </w:r>
      <w:r w:rsidR="00627A10">
        <w:rPr>
          <w:rFonts w:ascii="Times New Roman" w:hAnsi="Times New Roman" w:cs="Times New Roman"/>
          <w:sz w:val="24"/>
          <w:szCs w:val="24"/>
        </w:rPr>
        <w:t xml:space="preserve">. </w:t>
      </w:r>
      <w:r w:rsidR="00121F1B">
        <w:rPr>
          <w:rFonts w:ascii="Times New Roman" w:hAnsi="Times New Roman" w:cs="Times New Roman"/>
          <w:sz w:val="24"/>
          <w:szCs w:val="24"/>
        </w:rPr>
        <w:t>O</w:t>
      </w:r>
      <w:r w:rsidR="00F612BF">
        <w:rPr>
          <w:rFonts w:ascii="Times New Roman" w:hAnsi="Times New Roman" w:cs="Times New Roman"/>
          <w:sz w:val="24"/>
          <w:szCs w:val="24"/>
        </w:rPr>
        <w:t>s dados são reforçados ainda por o</w:t>
      </w:r>
      <w:r w:rsidR="00121F1B">
        <w:rPr>
          <w:rFonts w:ascii="Times New Roman" w:hAnsi="Times New Roman" w:cs="Times New Roman"/>
          <w:sz w:val="24"/>
          <w:szCs w:val="24"/>
        </w:rPr>
        <w:t xml:space="preserve">utra pesquisa, </w:t>
      </w:r>
      <w:r w:rsidR="00F612BF">
        <w:rPr>
          <w:rFonts w:ascii="Times New Roman" w:hAnsi="Times New Roman" w:cs="Times New Roman"/>
          <w:sz w:val="24"/>
          <w:szCs w:val="24"/>
        </w:rPr>
        <w:t xml:space="preserve">da </w:t>
      </w:r>
      <w:r w:rsidR="00121F1B">
        <w:rPr>
          <w:rFonts w:ascii="Times New Roman" w:hAnsi="Times New Roman" w:cs="Times New Roman"/>
          <w:sz w:val="24"/>
          <w:szCs w:val="24"/>
        </w:rPr>
        <w:t xml:space="preserve">Portland State University, </w:t>
      </w:r>
      <w:r w:rsidR="00F612BF">
        <w:rPr>
          <w:rFonts w:ascii="Times New Roman" w:hAnsi="Times New Roman" w:cs="Times New Roman"/>
          <w:sz w:val="24"/>
          <w:szCs w:val="24"/>
        </w:rPr>
        <w:t>que a partir de uma análise em</w:t>
      </w:r>
      <w:r w:rsidR="00121F1B">
        <w:rPr>
          <w:rFonts w:ascii="Times New Roman" w:hAnsi="Times New Roman" w:cs="Times New Roman"/>
          <w:sz w:val="24"/>
          <w:szCs w:val="24"/>
        </w:rPr>
        <w:t xml:space="preserve"> cerca de 4 mil transações de M&amp;A, concluiu </w:t>
      </w:r>
      <w:r w:rsidR="00627A10">
        <w:rPr>
          <w:rFonts w:ascii="Times New Roman" w:hAnsi="Times New Roman" w:cs="Times New Roman"/>
          <w:sz w:val="24"/>
          <w:szCs w:val="24"/>
        </w:rPr>
        <w:t>que as companhias que tinham profissionais especializados no momento da venda receberam um prêmio de avaliação de cerca de 25%.</w:t>
      </w:r>
    </w:p>
    <w:p w14:paraId="3FC970EB" w14:textId="77777777" w:rsidR="00627A10" w:rsidRDefault="00627A10" w:rsidP="00FB470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D3A3A30" w14:textId="64F3BC7F" w:rsidR="00121F1B" w:rsidRDefault="00F612BF" w:rsidP="00121F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os benefícios não são apenas para quem está vendendo. </w:t>
      </w:r>
      <w:r w:rsidR="00627A10">
        <w:rPr>
          <w:rFonts w:ascii="Times New Roman" w:hAnsi="Times New Roman" w:cs="Times New Roman"/>
          <w:sz w:val="24"/>
          <w:szCs w:val="24"/>
        </w:rPr>
        <w:t xml:space="preserve">Adam Patterson explica que as vantagens de uma assessoria especializada são observadas tanto no alvo quanto no adquirente, uma vez que os </w:t>
      </w:r>
      <w:r w:rsidR="00C916D9">
        <w:rPr>
          <w:rFonts w:ascii="Times New Roman" w:hAnsi="Times New Roman" w:cs="Times New Roman"/>
          <w:sz w:val="24"/>
          <w:szCs w:val="24"/>
        </w:rPr>
        <w:t>assessores</w:t>
      </w:r>
      <w:r w:rsidR="00627A10">
        <w:rPr>
          <w:rFonts w:ascii="Times New Roman" w:hAnsi="Times New Roman" w:cs="Times New Roman"/>
          <w:sz w:val="24"/>
          <w:szCs w:val="24"/>
        </w:rPr>
        <w:t xml:space="preserve"> de ambos os lados se relacionam positivamente em busca da conclusão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A10">
        <w:rPr>
          <w:rFonts w:ascii="Times New Roman" w:hAnsi="Times New Roman" w:cs="Times New Roman"/>
          <w:sz w:val="24"/>
          <w:szCs w:val="24"/>
        </w:rPr>
        <w:t xml:space="preserve">do negócio. Ele cita cinco vantagens que a presença de um </w:t>
      </w:r>
      <w:r w:rsidR="00121F1B">
        <w:rPr>
          <w:rFonts w:ascii="Times New Roman" w:hAnsi="Times New Roman" w:cs="Times New Roman"/>
          <w:sz w:val="24"/>
          <w:szCs w:val="24"/>
        </w:rPr>
        <w:t>advisor</w:t>
      </w:r>
      <w:r w:rsidR="00627A10">
        <w:rPr>
          <w:rFonts w:ascii="Times New Roman" w:hAnsi="Times New Roman" w:cs="Times New Roman"/>
          <w:sz w:val="24"/>
          <w:szCs w:val="24"/>
        </w:rPr>
        <w:t xml:space="preserve"> de M&amp;A pode trazer</w:t>
      </w:r>
      <w:r w:rsidR="00252787">
        <w:rPr>
          <w:rFonts w:ascii="Times New Roman" w:hAnsi="Times New Roman" w:cs="Times New Roman"/>
          <w:sz w:val="24"/>
          <w:szCs w:val="24"/>
        </w:rPr>
        <w:t xml:space="preserve"> na prática, ao longo de uma negociação de fusão e aquisição</w:t>
      </w:r>
      <w:r w:rsidR="00627A10">
        <w:rPr>
          <w:rFonts w:ascii="Times New Roman" w:hAnsi="Times New Roman" w:cs="Times New Roman"/>
          <w:sz w:val="24"/>
          <w:szCs w:val="24"/>
        </w:rPr>
        <w:t>:</w:t>
      </w:r>
    </w:p>
    <w:p w14:paraId="5FE16618" w14:textId="77777777" w:rsidR="00121F1B" w:rsidRDefault="00121F1B" w:rsidP="00121F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E7531D9" w14:textId="65168D12" w:rsidR="00252787" w:rsidRPr="00121F1B" w:rsidRDefault="00252787" w:rsidP="00121F1B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1. Conhecimento e insights de mercado</w:t>
      </w:r>
    </w:p>
    <w:p w14:paraId="0EBF45DB" w14:textId="00C239CB" w:rsidR="00A010DE" w:rsidRDefault="00A010DE" w:rsidP="0012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profissionais que atuam em assessorias de M&amp;A em geral possuem conhecimento profundo do setor e das tendências do mercado. Com informações valiosas sobre o cenário competitivo, eles ajudam a identificar as oportunidades e atuam na busca ativa por compradores e alvos, a partir de uma ampla rede de contatos, deixando o processo mais assertivo e aumentando as chances de uma transação ser concretizada.</w:t>
      </w:r>
    </w:p>
    <w:p w14:paraId="7504E024" w14:textId="77777777" w:rsidR="00A010DE" w:rsidRDefault="00252787" w:rsidP="00121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2. Experiência em avaliação</w:t>
      </w:r>
    </w:p>
    <w:p w14:paraId="4C316F50" w14:textId="7593370A" w:rsidR="00252787" w:rsidRPr="00121F1B" w:rsidRDefault="00252787" w:rsidP="001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121F1B">
        <w:rPr>
          <w:rFonts w:ascii="Times New Roman" w:hAnsi="Times New Roman" w:cs="Times New Roman"/>
          <w:sz w:val="24"/>
          <w:szCs w:val="24"/>
        </w:rPr>
        <w:t xml:space="preserve">Os </w:t>
      </w:r>
      <w:r w:rsidR="00C916D9">
        <w:rPr>
          <w:rFonts w:ascii="Times New Roman" w:hAnsi="Times New Roman" w:cs="Times New Roman"/>
          <w:sz w:val="24"/>
          <w:szCs w:val="24"/>
        </w:rPr>
        <w:t>assessores</w:t>
      </w:r>
      <w:r w:rsidRPr="00121F1B">
        <w:rPr>
          <w:rFonts w:ascii="Times New Roman" w:hAnsi="Times New Roman" w:cs="Times New Roman"/>
          <w:sz w:val="24"/>
          <w:szCs w:val="24"/>
        </w:rPr>
        <w:t xml:space="preserve"> a</w:t>
      </w:r>
      <w:r w:rsidR="00F612BF">
        <w:rPr>
          <w:rFonts w:ascii="Times New Roman" w:hAnsi="Times New Roman" w:cs="Times New Roman"/>
          <w:sz w:val="24"/>
          <w:szCs w:val="24"/>
        </w:rPr>
        <w:t xml:space="preserve">uxiliam </w:t>
      </w:r>
      <w:r w:rsidRPr="00121F1B">
        <w:rPr>
          <w:rFonts w:ascii="Times New Roman" w:hAnsi="Times New Roman" w:cs="Times New Roman"/>
          <w:sz w:val="24"/>
          <w:szCs w:val="24"/>
        </w:rPr>
        <w:t xml:space="preserve">os clientes a </w:t>
      </w:r>
      <w:r w:rsidR="00F612BF">
        <w:rPr>
          <w:rFonts w:ascii="Times New Roman" w:hAnsi="Times New Roman" w:cs="Times New Roman"/>
          <w:sz w:val="24"/>
          <w:szCs w:val="24"/>
        </w:rPr>
        <w:t xml:space="preserve">mensurar </w:t>
      </w:r>
      <w:r w:rsidRPr="00121F1B">
        <w:rPr>
          <w:rFonts w:ascii="Times New Roman" w:hAnsi="Times New Roman" w:cs="Times New Roman"/>
          <w:sz w:val="24"/>
          <w:szCs w:val="24"/>
        </w:rPr>
        <w:t>o valor justo de uma empresa-alvo ou de sua própria empresa</w:t>
      </w:r>
      <w:r w:rsidR="00A010DE">
        <w:rPr>
          <w:rFonts w:ascii="Times New Roman" w:hAnsi="Times New Roman" w:cs="Times New Roman"/>
          <w:sz w:val="24"/>
          <w:szCs w:val="24"/>
        </w:rPr>
        <w:t>, por meio de análises criteriosas de relatórios financeiros,</w:t>
      </w:r>
      <w:r w:rsidR="00A010DE" w:rsidRPr="00121F1B">
        <w:rPr>
          <w:rFonts w:ascii="Times New Roman" w:hAnsi="Times New Roman" w:cs="Times New Roman"/>
          <w:sz w:val="24"/>
          <w:szCs w:val="24"/>
        </w:rPr>
        <w:t xml:space="preserve"> contratos, questões jurídicas e aspectos operacionais</w:t>
      </w:r>
      <w:r w:rsidR="00A010DE">
        <w:rPr>
          <w:rFonts w:ascii="Times New Roman" w:hAnsi="Times New Roman" w:cs="Times New Roman"/>
          <w:sz w:val="24"/>
          <w:szCs w:val="24"/>
        </w:rPr>
        <w:t>. Assim, aplicam metodologias de avaliação compatíveis com as praticadas no mercado, para garantir que o preço do negócio esteja adequado. Além disso, os assessores de M&amp;A</w:t>
      </w:r>
      <w:r w:rsidRPr="00121F1B">
        <w:rPr>
          <w:rFonts w:ascii="Times New Roman" w:hAnsi="Times New Roman" w:cs="Times New Roman"/>
          <w:sz w:val="24"/>
          <w:szCs w:val="24"/>
        </w:rPr>
        <w:t xml:space="preserve"> realizam uma due diligence</w:t>
      </w:r>
      <w:r w:rsidR="00A010DE">
        <w:rPr>
          <w:rFonts w:ascii="Times New Roman" w:hAnsi="Times New Roman" w:cs="Times New Roman"/>
          <w:sz w:val="24"/>
          <w:szCs w:val="24"/>
        </w:rPr>
        <w:t xml:space="preserve"> (diligência prévia)</w:t>
      </w:r>
      <w:r w:rsidRPr="00121F1B">
        <w:rPr>
          <w:rFonts w:ascii="Times New Roman" w:hAnsi="Times New Roman" w:cs="Times New Roman"/>
          <w:sz w:val="24"/>
          <w:szCs w:val="24"/>
        </w:rPr>
        <w:t xml:space="preserve"> minuciosa para </w:t>
      </w:r>
      <w:r w:rsidR="00A010DE">
        <w:rPr>
          <w:rFonts w:ascii="Times New Roman" w:hAnsi="Times New Roman" w:cs="Times New Roman"/>
          <w:sz w:val="24"/>
          <w:szCs w:val="24"/>
        </w:rPr>
        <w:t>levantar os</w:t>
      </w:r>
      <w:r w:rsidRPr="00121F1B">
        <w:rPr>
          <w:rFonts w:ascii="Times New Roman" w:hAnsi="Times New Roman" w:cs="Times New Roman"/>
          <w:sz w:val="24"/>
          <w:szCs w:val="24"/>
        </w:rPr>
        <w:t xml:space="preserve"> riscos e </w:t>
      </w:r>
      <w:r w:rsidR="00A010DE">
        <w:rPr>
          <w:rFonts w:ascii="Times New Roman" w:hAnsi="Times New Roman" w:cs="Times New Roman"/>
          <w:sz w:val="24"/>
          <w:szCs w:val="24"/>
        </w:rPr>
        <w:t xml:space="preserve">as </w:t>
      </w:r>
      <w:r w:rsidRPr="00121F1B">
        <w:rPr>
          <w:rFonts w:ascii="Times New Roman" w:hAnsi="Times New Roman" w:cs="Times New Roman"/>
          <w:sz w:val="24"/>
          <w:szCs w:val="24"/>
        </w:rPr>
        <w:t>oportunidades ocult</w:t>
      </w:r>
      <w:r w:rsidR="00A010DE">
        <w:rPr>
          <w:rFonts w:ascii="Times New Roman" w:hAnsi="Times New Roman" w:cs="Times New Roman"/>
          <w:sz w:val="24"/>
          <w:szCs w:val="24"/>
        </w:rPr>
        <w:t>as em uma transação</w:t>
      </w:r>
      <w:r w:rsidRPr="00121F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8832D2" w14:textId="34B2C842" w:rsidR="00252787" w:rsidRPr="00121F1B" w:rsidRDefault="00252787" w:rsidP="00121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3. Habilidades de negociação</w:t>
      </w:r>
    </w:p>
    <w:p w14:paraId="665C95B8" w14:textId="1188A357" w:rsidR="00D6012C" w:rsidRDefault="00D6012C" w:rsidP="0012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 dos principais benefícios que um </w:t>
      </w:r>
      <w:r w:rsidR="00C916D9">
        <w:rPr>
          <w:rFonts w:ascii="Times New Roman" w:hAnsi="Times New Roman" w:cs="Times New Roman"/>
          <w:sz w:val="24"/>
          <w:szCs w:val="24"/>
        </w:rPr>
        <w:t>assessor</w:t>
      </w:r>
      <w:r>
        <w:rPr>
          <w:rFonts w:ascii="Times New Roman" w:hAnsi="Times New Roman" w:cs="Times New Roman"/>
          <w:sz w:val="24"/>
          <w:szCs w:val="24"/>
        </w:rPr>
        <w:t xml:space="preserve"> traz a uma operação de fusão ou de aquisição é a otimização da negociação em si, tornando os fluxos de informações mais claros e diretos entre as partes envolvidas. “Os </w:t>
      </w:r>
      <w:r w:rsidR="00C916D9">
        <w:rPr>
          <w:rFonts w:ascii="Times New Roman" w:hAnsi="Times New Roman" w:cs="Times New Roman"/>
          <w:sz w:val="24"/>
          <w:szCs w:val="24"/>
        </w:rPr>
        <w:t>assessores</w:t>
      </w:r>
      <w:r w:rsidR="00252787" w:rsidRPr="00121F1B">
        <w:rPr>
          <w:rFonts w:ascii="Times New Roman" w:hAnsi="Times New Roman" w:cs="Times New Roman"/>
          <w:sz w:val="24"/>
          <w:szCs w:val="24"/>
        </w:rPr>
        <w:t xml:space="preserve"> qualificados </w:t>
      </w:r>
      <w:r>
        <w:rPr>
          <w:rFonts w:ascii="Times New Roman" w:hAnsi="Times New Roman" w:cs="Times New Roman"/>
          <w:sz w:val="24"/>
          <w:szCs w:val="24"/>
        </w:rPr>
        <w:t>têm grande importância no fechamento da transação, pois garantem que os interesses do cliente sejam bem representados. Com estrita confidencialidade, esses profissionais desenvolvem estratégias para reduzir os ruídos de comunicação e manter a negociação no caminho certo durante todo o processo de compra e venda, que pode se arrastar por meses ou anos”, destaca Adam Patterson.</w:t>
      </w:r>
    </w:p>
    <w:p w14:paraId="40D7DEEA" w14:textId="49B94B24" w:rsidR="00252787" w:rsidRPr="00121F1B" w:rsidRDefault="00252787" w:rsidP="00121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4. Estruturação do negócio</w:t>
      </w:r>
    </w:p>
    <w:p w14:paraId="63CF1BD6" w14:textId="7C257972" w:rsidR="00CB750B" w:rsidRDefault="00CB750B" w:rsidP="00121F1B">
      <w:pPr>
        <w:jc w:val="both"/>
        <w:rPr>
          <w:rFonts w:ascii="Times New Roman" w:hAnsi="Times New Roman" w:cs="Times New Roman"/>
          <w:sz w:val="24"/>
          <w:szCs w:val="24"/>
        </w:rPr>
      </w:pPr>
      <w:r w:rsidRPr="00121F1B">
        <w:rPr>
          <w:rFonts w:ascii="Times New Roman" w:hAnsi="Times New Roman" w:cs="Times New Roman"/>
          <w:sz w:val="24"/>
          <w:szCs w:val="24"/>
        </w:rPr>
        <w:t>As transações de fusões e aquisições geralmente envolvem requisitos regulatórios complexos</w:t>
      </w:r>
      <w:r>
        <w:rPr>
          <w:rFonts w:ascii="Times New Roman" w:hAnsi="Times New Roman" w:cs="Times New Roman"/>
          <w:sz w:val="24"/>
          <w:szCs w:val="24"/>
        </w:rPr>
        <w:t xml:space="preserve"> e o</w:t>
      </w:r>
      <w:r w:rsidRPr="00121F1B">
        <w:rPr>
          <w:rFonts w:ascii="Times New Roman" w:hAnsi="Times New Roman" w:cs="Times New Roman"/>
          <w:sz w:val="24"/>
          <w:szCs w:val="24"/>
        </w:rPr>
        <w:t xml:space="preserve">s consultores ajudam os clientes a lidar com essas questões legais e de conformidade, reduzindo o risco de obstáculos regulatórios atrapalharem </w:t>
      </w:r>
      <w:r w:rsidR="00F612BF">
        <w:rPr>
          <w:rFonts w:ascii="Times New Roman" w:hAnsi="Times New Roman" w:cs="Times New Roman"/>
          <w:sz w:val="24"/>
          <w:szCs w:val="24"/>
        </w:rPr>
        <w:t>a transação</w:t>
      </w:r>
      <w:r>
        <w:rPr>
          <w:rFonts w:ascii="Times New Roman" w:hAnsi="Times New Roman" w:cs="Times New Roman"/>
          <w:sz w:val="24"/>
          <w:szCs w:val="24"/>
        </w:rPr>
        <w:t xml:space="preserve">, estruturando o fechamento do negócio </w:t>
      </w:r>
      <w:r w:rsidR="00252787" w:rsidRPr="00121F1B">
        <w:rPr>
          <w:rFonts w:ascii="Times New Roman" w:hAnsi="Times New Roman" w:cs="Times New Roman"/>
          <w:sz w:val="24"/>
          <w:szCs w:val="24"/>
        </w:rPr>
        <w:t>de maneira eficiente em termos fiscais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52787" w:rsidRPr="00121F1B">
        <w:rPr>
          <w:rFonts w:ascii="Times New Roman" w:hAnsi="Times New Roman" w:cs="Times New Roman"/>
          <w:sz w:val="24"/>
          <w:szCs w:val="24"/>
        </w:rPr>
        <w:t xml:space="preserve">otimizando os prazos para criar valor. </w:t>
      </w:r>
      <w:r>
        <w:rPr>
          <w:rFonts w:ascii="Times New Roman" w:hAnsi="Times New Roman" w:cs="Times New Roman"/>
          <w:sz w:val="24"/>
          <w:szCs w:val="24"/>
        </w:rPr>
        <w:t xml:space="preserve">Além disso, é papel do assessor de M&amp;A considerar as </w:t>
      </w:r>
      <w:r w:rsidR="00252787" w:rsidRPr="00121F1B">
        <w:rPr>
          <w:rFonts w:ascii="Times New Roman" w:hAnsi="Times New Roman" w:cs="Times New Roman"/>
          <w:sz w:val="24"/>
          <w:szCs w:val="24"/>
        </w:rPr>
        <w:t>opções de financiamento, ganhos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787" w:rsidRPr="00121F1B">
        <w:rPr>
          <w:rFonts w:ascii="Times New Roman" w:hAnsi="Times New Roman" w:cs="Times New Roman"/>
          <w:sz w:val="24"/>
          <w:szCs w:val="24"/>
        </w:rPr>
        <w:t>alocação de ativos e passivos</w:t>
      </w:r>
      <w:r>
        <w:rPr>
          <w:rFonts w:ascii="Times New Roman" w:hAnsi="Times New Roman" w:cs="Times New Roman"/>
          <w:sz w:val="24"/>
          <w:szCs w:val="24"/>
        </w:rPr>
        <w:t xml:space="preserve">, e orientar a empresa para garantir o capital e financiamento necessários para a </w:t>
      </w:r>
      <w:r w:rsidR="00F612BF">
        <w:rPr>
          <w:rFonts w:ascii="Times New Roman" w:hAnsi="Times New Roman" w:cs="Times New Roman"/>
          <w:sz w:val="24"/>
          <w:szCs w:val="24"/>
        </w:rPr>
        <w:t>operação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CA0D8" w14:textId="648482A3" w:rsidR="00252787" w:rsidRPr="00121F1B" w:rsidRDefault="00252787" w:rsidP="00121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</w:rPr>
        <w:t>5. Planejamento de integração pós-fusão</w:t>
      </w:r>
    </w:p>
    <w:p w14:paraId="08BAF459" w14:textId="41EF0D55" w:rsidR="00252787" w:rsidRDefault="00CB750B" w:rsidP="00CB7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Mesmo após o fechamento do negócio, os </w:t>
      </w:r>
      <w:r w:rsidR="00C916D9">
        <w:rPr>
          <w:rFonts w:ascii="Times New Roman" w:hAnsi="Times New Roman" w:cs="Times New Roman"/>
          <w:sz w:val="24"/>
          <w:szCs w:val="24"/>
        </w:rPr>
        <w:t>assessores</w:t>
      </w:r>
      <w:r>
        <w:rPr>
          <w:rFonts w:ascii="Times New Roman" w:hAnsi="Times New Roman" w:cs="Times New Roman"/>
          <w:sz w:val="24"/>
          <w:szCs w:val="24"/>
        </w:rPr>
        <w:t xml:space="preserve"> podem contribuir para a otimização da comunicação entre as partes interessadas </w:t>
      </w:r>
      <w:r w:rsidR="00F612BF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no planejamento da integração, abordando aspectos operacionais, culturais e logísticos. É ele quem vai gerenciar a comunicação com acionistas e colaboradores, por exemplo, para que a transição seja tranquila e não haja interrupções no fluxo de trabalho. </w:t>
      </w:r>
    </w:p>
    <w:p w14:paraId="0AD191A6" w14:textId="102477B6" w:rsidR="00117FAB" w:rsidRDefault="00117FAB" w:rsidP="00CB7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estudo da Faculdade de Economia, Administração e Contabilidade da Universidade de São Paulo (USP), com base em 7 mil transações, mostrou que as operações que contam com a participação de advisors são efetivadas em menos tempo e apresentam maior ta</w:t>
      </w:r>
      <w:r w:rsidR="001F295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a de sucesso. </w:t>
      </w:r>
      <w:r w:rsidR="00CB750B">
        <w:rPr>
          <w:rFonts w:ascii="Times New Roman" w:hAnsi="Times New Roman" w:cs="Times New Roman"/>
          <w:sz w:val="24"/>
          <w:szCs w:val="24"/>
        </w:rPr>
        <w:t>“Os assessores de M&amp;A participam ativamente de todo o processo, ajudando as empresas a contarem sua história ao mercado e reduzindo as incertezas no meio do caminho. Recusar este serviço especializado pode ser oneroso para o vendedor, que poderá nunca saber do seu real potencial e perspectivas desconhecidas”, ressalta Adam Patterson.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AD0B6" w14:textId="77777777" w:rsidR="00117FAB" w:rsidRDefault="00117FAB" w:rsidP="00CB7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01278" w14:textId="77777777" w:rsidR="00D415F2" w:rsidRPr="00133A25" w:rsidRDefault="00D415F2" w:rsidP="00D415F2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78D14B46" w14:textId="4F4CFC58" w:rsidR="00D415F2" w:rsidRPr="006C263A" w:rsidRDefault="00D415F2" w:rsidP="00D415F2">
      <w:pPr>
        <w:pStyle w:val="NormalWeb"/>
        <w:jc w:val="both"/>
      </w:pPr>
      <w:r w:rsidRPr="00133A25">
        <w:rPr>
          <w:sz w:val="22"/>
          <w:szCs w:val="22"/>
        </w:rPr>
        <w:t xml:space="preserve">A Redirection é  especializada em assessoria de Fusões &amp; Aquisições para empresas locais e internacionais </w:t>
      </w:r>
      <w:r w:rsidR="00C916D9">
        <w:rPr>
          <w:sz w:val="22"/>
          <w:szCs w:val="22"/>
        </w:rPr>
        <w:t>em transações de</w:t>
      </w:r>
      <w:r w:rsidRPr="00133A25">
        <w:rPr>
          <w:sz w:val="22"/>
          <w:szCs w:val="22"/>
        </w:rPr>
        <w:t xml:space="preserve">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sectPr w:rsidR="00D415F2" w:rsidRPr="006C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A2C"/>
    <w:multiLevelType w:val="multilevel"/>
    <w:tmpl w:val="7A1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71694"/>
    <w:multiLevelType w:val="hybridMultilevel"/>
    <w:tmpl w:val="6C54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96F"/>
    <w:multiLevelType w:val="hybridMultilevel"/>
    <w:tmpl w:val="A4FCD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274E3"/>
    <w:multiLevelType w:val="hybridMultilevel"/>
    <w:tmpl w:val="A5A07C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61388"/>
    <w:multiLevelType w:val="hybridMultilevel"/>
    <w:tmpl w:val="CE343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2138"/>
    <w:multiLevelType w:val="hybridMultilevel"/>
    <w:tmpl w:val="BCF47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476D"/>
    <w:multiLevelType w:val="hybridMultilevel"/>
    <w:tmpl w:val="67743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3605">
    <w:abstractNumId w:val="6"/>
  </w:num>
  <w:num w:numId="2" w16cid:durableId="2076315043">
    <w:abstractNumId w:val="4"/>
  </w:num>
  <w:num w:numId="3" w16cid:durableId="7103216">
    <w:abstractNumId w:val="5"/>
  </w:num>
  <w:num w:numId="4" w16cid:durableId="612908130">
    <w:abstractNumId w:val="1"/>
  </w:num>
  <w:num w:numId="5" w16cid:durableId="2137483570">
    <w:abstractNumId w:val="3"/>
  </w:num>
  <w:num w:numId="6" w16cid:durableId="650987676">
    <w:abstractNumId w:val="2"/>
  </w:num>
  <w:num w:numId="7" w16cid:durableId="19645734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 Lançoni Bernardi">
    <w15:presenceInfo w15:providerId="Windows Live" w15:userId="da5770c156874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7E"/>
    <w:rsid w:val="000267B5"/>
    <w:rsid w:val="00117FAB"/>
    <w:rsid w:val="00121F1B"/>
    <w:rsid w:val="00150977"/>
    <w:rsid w:val="00185D03"/>
    <w:rsid w:val="001F2956"/>
    <w:rsid w:val="001F35E5"/>
    <w:rsid w:val="00252787"/>
    <w:rsid w:val="003F3C2A"/>
    <w:rsid w:val="00441626"/>
    <w:rsid w:val="00474639"/>
    <w:rsid w:val="004C2E54"/>
    <w:rsid w:val="00562067"/>
    <w:rsid w:val="005A4940"/>
    <w:rsid w:val="00627A10"/>
    <w:rsid w:val="007B0606"/>
    <w:rsid w:val="00940436"/>
    <w:rsid w:val="00A010DE"/>
    <w:rsid w:val="00A32623"/>
    <w:rsid w:val="00BA2830"/>
    <w:rsid w:val="00C916D9"/>
    <w:rsid w:val="00CB750B"/>
    <w:rsid w:val="00D415F2"/>
    <w:rsid w:val="00D529EB"/>
    <w:rsid w:val="00D541CB"/>
    <w:rsid w:val="00D6012C"/>
    <w:rsid w:val="00EC2F85"/>
    <w:rsid w:val="00F14AC6"/>
    <w:rsid w:val="00F1547E"/>
    <w:rsid w:val="00F31EFB"/>
    <w:rsid w:val="00F612BF"/>
    <w:rsid w:val="00FB4701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D992"/>
  <w15:chartTrackingRefBased/>
  <w15:docId w15:val="{A9DAD363-B6F5-4E5D-BE4F-29971970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2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4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547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C2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41626"/>
    <w:pPr>
      <w:ind w:left="720"/>
      <w:contextualSpacing/>
    </w:pPr>
  </w:style>
  <w:style w:type="paragraph" w:styleId="SemEspaamento">
    <w:name w:val="No Spacing"/>
    <w:uiPriority w:val="1"/>
    <w:qFormat/>
    <w:rsid w:val="00150977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D415F2"/>
    <w:rPr>
      <w:b/>
      <w:bCs/>
    </w:rPr>
  </w:style>
  <w:style w:type="paragraph" w:styleId="NormalWeb">
    <w:name w:val="Normal (Web)"/>
    <w:basedOn w:val="Normal"/>
    <w:uiPriority w:val="99"/>
    <w:unhideWhenUsed/>
    <w:rsid w:val="00D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415F2"/>
    <w:rPr>
      <w:i/>
      <w:iCs/>
    </w:rPr>
  </w:style>
  <w:style w:type="paragraph" w:styleId="Reviso">
    <w:name w:val="Revision"/>
    <w:hidden/>
    <w:uiPriority w:val="99"/>
    <w:semiHidden/>
    <w:rsid w:val="00C916D9"/>
    <w:pPr>
      <w:spacing w:after="0" w:line="240" w:lineRule="auto"/>
    </w:pPr>
  </w:style>
  <w:style w:type="paragraph" w:customStyle="1" w:styleId="m9086508807153296914msolistparagraph">
    <w:name w:val="m_9086508807153296914msolistparagraph"/>
    <w:basedOn w:val="Normal"/>
    <w:rsid w:val="0011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5</cp:revision>
  <dcterms:created xsi:type="dcterms:W3CDTF">2023-09-21T12:50:00Z</dcterms:created>
  <dcterms:modified xsi:type="dcterms:W3CDTF">2023-09-22T12:02:00Z</dcterms:modified>
</cp:coreProperties>
</file>