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91CA" w14:textId="24150946" w:rsidR="00727113" w:rsidRPr="00DA5231" w:rsidRDefault="000D01C0" w:rsidP="00A50C48">
      <w:pPr>
        <w:pStyle w:val="SemEspaamen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F5E">
        <w:rPr>
          <w:rFonts w:ascii="Times New Roman" w:hAnsi="Times New Roman" w:cs="Times New Roman"/>
          <w:b/>
          <w:bCs/>
          <w:sz w:val="24"/>
          <w:szCs w:val="24"/>
        </w:rPr>
        <w:t>Setor supermercadista deve crescer aproximadamente 3</w:t>
      </w:r>
      <w:r w:rsidR="00727113">
        <w:rPr>
          <w:rFonts w:ascii="Times New Roman" w:hAnsi="Times New Roman" w:cs="Times New Roman"/>
          <w:b/>
          <w:bCs/>
          <w:sz w:val="24"/>
          <w:szCs w:val="24"/>
        </w:rPr>
        <w:t>,2</w:t>
      </w:r>
      <w:r w:rsidRPr="00D10F5E">
        <w:rPr>
          <w:rFonts w:ascii="Times New Roman" w:hAnsi="Times New Roman" w:cs="Times New Roman"/>
          <w:b/>
          <w:bCs/>
          <w:sz w:val="24"/>
          <w:szCs w:val="24"/>
        </w:rPr>
        <w:t>% ao ano até 2026</w:t>
      </w:r>
      <w:r w:rsidR="00727113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B912F5" w:rsidRPr="00DA5231">
        <w:rPr>
          <w:rFonts w:ascii="Times New Roman" w:hAnsi="Times New Roman" w:cs="Times New Roman"/>
          <w:b/>
          <w:bCs/>
          <w:sz w:val="24"/>
          <w:szCs w:val="24"/>
        </w:rPr>
        <w:t xml:space="preserve">intensificar operações de </w:t>
      </w:r>
      <w:r w:rsidR="00727113" w:rsidRPr="00DA5231">
        <w:rPr>
          <w:rFonts w:ascii="Times New Roman" w:hAnsi="Times New Roman" w:cs="Times New Roman"/>
          <w:b/>
          <w:bCs/>
          <w:sz w:val="24"/>
          <w:szCs w:val="24"/>
        </w:rPr>
        <w:t>Fusões &amp; Aquisições</w:t>
      </w:r>
    </w:p>
    <w:p w14:paraId="3FB74D1E" w14:textId="211E27A5" w:rsidR="00727113" w:rsidRDefault="000D01C0" w:rsidP="00CD14EE">
      <w:pPr>
        <w:pStyle w:val="SemEspaamento"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A5231">
        <w:rPr>
          <w:rFonts w:ascii="Times New Roman" w:hAnsi="Times New Roman" w:cs="Times New Roman"/>
          <w:i/>
          <w:iCs/>
          <w:sz w:val="24"/>
          <w:szCs w:val="24"/>
        </w:rPr>
        <w:t xml:space="preserve">Relatório da Redirection International analisa </w:t>
      </w:r>
      <w:r w:rsidR="00B912F5" w:rsidRPr="00DA5231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DA5231">
        <w:rPr>
          <w:rFonts w:ascii="Times New Roman" w:hAnsi="Times New Roman" w:cs="Times New Roman"/>
          <w:i/>
          <w:iCs/>
          <w:sz w:val="24"/>
          <w:szCs w:val="24"/>
        </w:rPr>
        <w:t>consolidação do</w:t>
      </w:r>
      <w:r w:rsidRPr="00D10F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14EE">
        <w:rPr>
          <w:rFonts w:ascii="Times New Roman" w:hAnsi="Times New Roman" w:cs="Times New Roman"/>
          <w:i/>
          <w:iCs/>
          <w:sz w:val="24"/>
          <w:szCs w:val="24"/>
        </w:rPr>
        <w:t>mercado e</w:t>
      </w:r>
      <w:r w:rsidRPr="00D10F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14EE">
        <w:rPr>
          <w:rFonts w:ascii="Times New Roman" w:hAnsi="Times New Roman" w:cs="Times New Roman"/>
          <w:i/>
          <w:iCs/>
          <w:sz w:val="24"/>
          <w:szCs w:val="24"/>
        </w:rPr>
        <w:t xml:space="preserve">projeta </w:t>
      </w:r>
      <w:r w:rsidRPr="00D10F5E">
        <w:rPr>
          <w:rFonts w:ascii="Times New Roman" w:hAnsi="Times New Roman" w:cs="Times New Roman"/>
          <w:i/>
          <w:iCs/>
          <w:sz w:val="24"/>
          <w:szCs w:val="24"/>
        </w:rPr>
        <w:t xml:space="preserve">oportunidades </w:t>
      </w:r>
      <w:r w:rsidR="00CD14EE">
        <w:rPr>
          <w:rFonts w:ascii="Times New Roman" w:hAnsi="Times New Roman" w:cs="Times New Roman"/>
          <w:i/>
          <w:iCs/>
          <w:sz w:val="24"/>
          <w:szCs w:val="24"/>
        </w:rPr>
        <w:t xml:space="preserve">para expansão das </w:t>
      </w:r>
      <w:r w:rsidR="00B912F5">
        <w:rPr>
          <w:rFonts w:ascii="Times New Roman" w:hAnsi="Times New Roman" w:cs="Times New Roman"/>
          <w:i/>
          <w:iCs/>
          <w:sz w:val="24"/>
          <w:szCs w:val="24"/>
        </w:rPr>
        <w:t xml:space="preserve">redes </w:t>
      </w:r>
      <w:r w:rsidR="00CD14EE">
        <w:rPr>
          <w:rFonts w:ascii="Times New Roman" w:hAnsi="Times New Roman" w:cs="Times New Roman"/>
          <w:i/>
          <w:iCs/>
          <w:sz w:val="24"/>
          <w:szCs w:val="24"/>
        </w:rPr>
        <w:t>nos próximos anos;</w:t>
      </w:r>
      <w:r w:rsidR="009E5D62">
        <w:rPr>
          <w:rFonts w:ascii="Times New Roman" w:hAnsi="Times New Roman" w:cs="Times New Roman"/>
          <w:i/>
          <w:iCs/>
          <w:sz w:val="24"/>
          <w:szCs w:val="24"/>
        </w:rPr>
        <w:t xml:space="preserve"> atualmente existem 92,5 mil lojas no país</w:t>
      </w:r>
    </w:p>
    <w:p w14:paraId="2B7CE77D" w14:textId="77777777" w:rsidR="00CD14EE" w:rsidRPr="00D10F5E" w:rsidRDefault="00CD14EE" w:rsidP="00CD14EE">
      <w:pPr>
        <w:pStyle w:val="SemEspaamento"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5E50D4D" w14:textId="28400D58" w:rsidR="00727113" w:rsidRDefault="000D01C0" w:rsidP="000D01C0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  <w:r w:rsidRPr="00D10F5E">
        <w:rPr>
          <w:rFonts w:ascii="Times New Roman" w:hAnsi="Times New Roman" w:cs="Times New Roman"/>
          <w:sz w:val="24"/>
          <w:szCs w:val="24"/>
        </w:rPr>
        <w:t>Após o crescimento acelerado registrado na pandemia</w:t>
      </w:r>
      <w:r w:rsidR="00735D93">
        <w:rPr>
          <w:rFonts w:ascii="Times New Roman" w:hAnsi="Times New Roman" w:cs="Times New Roman"/>
          <w:sz w:val="24"/>
          <w:szCs w:val="24"/>
        </w:rPr>
        <w:t>, com elevação de 4</w:t>
      </w:r>
      <w:r w:rsidR="00BA65E5">
        <w:rPr>
          <w:rFonts w:ascii="Times New Roman" w:hAnsi="Times New Roman" w:cs="Times New Roman"/>
          <w:sz w:val="24"/>
          <w:szCs w:val="24"/>
        </w:rPr>
        <w:t>6,4</w:t>
      </w:r>
      <w:r w:rsidRPr="00D10F5E">
        <w:rPr>
          <w:rFonts w:ascii="Times New Roman" w:hAnsi="Times New Roman" w:cs="Times New Roman"/>
          <w:sz w:val="24"/>
          <w:szCs w:val="24"/>
        </w:rPr>
        <w:t>% no faturamento e</w:t>
      </w:r>
      <w:r w:rsidR="00735D93">
        <w:rPr>
          <w:rFonts w:ascii="Times New Roman" w:hAnsi="Times New Roman" w:cs="Times New Roman"/>
          <w:sz w:val="24"/>
          <w:szCs w:val="24"/>
        </w:rPr>
        <w:t>ntre 2019 e 2020, segundo dados da Associação Brasileira dos Supermercados (</w:t>
      </w:r>
      <w:r w:rsidR="002B6EA4">
        <w:rPr>
          <w:rFonts w:ascii="Times New Roman" w:hAnsi="Times New Roman" w:cs="Times New Roman"/>
          <w:sz w:val="24"/>
          <w:szCs w:val="24"/>
        </w:rPr>
        <w:t>ABRAS</w:t>
      </w:r>
      <w:r w:rsidR="00735D93">
        <w:rPr>
          <w:rFonts w:ascii="Times New Roman" w:hAnsi="Times New Roman" w:cs="Times New Roman"/>
          <w:sz w:val="24"/>
          <w:szCs w:val="24"/>
        </w:rPr>
        <w:t xml:space="preserve">), </w:t>
      </w:r>
      <w:r w:rsidR="00727113">
        <w:rPr>
          <w:rFonts w:ascii="Times New Roman" w:hAnsi="Times New Roman" w:cs="Times New Roman"/>
          <w:sz w:val="24"/>
          <w:szCs w:val="24"/>
        </w:rPr>
        <w:t>o setor supermercadista deve</w:t>
      </w:r>
      <w:r w:rsidR="002B6EA4">
        <w:rPr>
          <w:rFonts w:ascii="Times New Roman" w:hAnsi="Times New Roman" w:cs="Times New Roman"/>
          <w:sz w:val="24"/>
          <w:szCs w:val="24"/>
        </w:rPr>
        <w:t xml:space="preserve"> seguir em alta nos próximos anos e registrar mais transações de fusões e aquisições (M&amp;A). A estimativa é que o</w:t>
      </w:r>
      <w:r w:rsidR="00AD4EC8">
        <w:rPr>
          <w:rFonts w:ascii="Times New Roman" w:hAnsi="Times New Roman" w:cs="Times New Roman"/>
          <w:sz w:val="24"/>
          <w:szCs w:val="24"/>
        </w:rPr>
        <w:t xml:space="preserve"> mercado</w:t>
      </w:r>
      <w:r w:rsidR="002B6EA4">
        <w:rPr>
          <w:rFonts w:ascii="Times New Roman" w:hAnsi="Times New Roman" w:cs="Times New Roman"/>
          <w:sz w:val="24"/>
          <w:szCs w:val="24"/>
        </w:rPr>
        <w:t xml:space="preserve"> cresça em média </w:t>
      </w:r>
      <w:r w:rsidR="00727113">
        <w:rPr>
          <w:rFonts w:ascii="Times New Roman" w:hAnsi="Times New Roman" w:cs="Times New Roman"/>
          <w:sz w:val="24"/>
          <w:szCs w:val="24"/>
        </w:rPr>
        <w:t>3,2% ao ano entre 2023 e 2026,</w:t>
      </w:r>
      <w:r w:rsidR="002B6EA4">
        <w:rPr>
          <w:rFonts w:ascii="Times New Roman" w:hAnsi="Times New Roman" w:cs="Times New Roman"/>
          <w:sz w:val="24"/>
          <w:szCs w:val="24"/>
        </w:rPr>
        <w:t xml:space="preserve"> de acordo com </w:t>
      </w:r>
      <w:r w:rsidR="002B6EA4" w:rsidRPr="00DA5231">
        <w:rPr>
          <w:rFonts w:ascii="Times New Roman" w:hAnsi="Times New Roman" w:cs="Times New Roman"/>
          <w:sz w:val="24"/>
          <w:szCs w:val="24"/>
        </w:rPr>
        <w:t>projeção</w:t>
      </w:r>
      <w:r w:rsidR="0026345F" w:rsidRPr="00DA5231">
        <w:rPr>
          <w:rFonts w:ascii="Times New Roman" w:hAnsi="Times New Roman" w:cs="Times New Roman"/>
          <w:sz w:val="24"/>
          <w:szCs w:val="24"/>
        </w:rPr>
        <w:t xml:space="preserve"> </w:t>
      </w:r>
      <w:r w:rsidR="002B6EA4" w:rsidRPr="00DA5231">
        <w:rPr>
          <w:rFonts w:ascii="Times New Roman" w:hAnsi="Times New Roman" w:cs="Times New Roman"/>
          <w:sz w:val="24"/>
          <w:szCs w:val="24"/>
        </w:rPr>
        <w:t>realizada</w:t>
      </w:r>
      <w:r w:rsidR="0026345F" w:rsidRPr="00DA5231">
        <w:rPr>
          <w:rFonts w:ascii="Times New Roman" w:hAnsi="Times New Roman" w:cs="Times New Roman"/>
          <w:sz w:val="24"/>
          <w:szCs w:val="24"/>
        </w:rPr>
        <w:t xml:space="preserve"> a partir de uma modelagem própria</w:t>
      </w:r>
      <w:r w:rsidR="002B6EA4">
        <w:rPr>
          <w:rFonts w:ascii="Times New Roman" w:hAnsi="Times New Roman" w:cs="Times New Roman"/>
          <w:sz w:val="24"/>
          <w:szCs w:val="24"/>
        </w:rPr>
        <w:t xml:space="preserve"> </w:t>
      </w:r>
      <w:r w:rsidR="00E46E8C">
        <w:rPr>
          <w:rFonts w:ascii="Times New Roman" w:hAnsi="Times New Roman" w:cs="Times New Roman"/>
          <w:sz w:val="24"/>
          <w:szCs w:val="24"/>
        </w:rPr>
        <w:t>da</w:t>
      </w:r>
      <w:r w:rsidR="002B6EA4">
        <w:rPr>
          <w:rFonts w:ascii="Times New Roman" w:hAnsi="Times New Roman" w:cs="Times New Roman"/>
          <w:sz w:val="24"/>
          <w:szCs w:val="24"/>
        </w:rPr>
        <w:t xml:space="preserve"> Redirection International, empresa especializada em assessoria de fusões e aquisições.</w:t>
      </w:r>
      <w:r w:rsidR="00A50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FB763" w14:textId="77777777" w:rsidR="00727113" w:rsidRDefault="00727113" w:rsidP="000D01C0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</w:p>
    <w:p w14:paraId="5192C68C" w14:textId="65FE68A4" w:rsidR="002B6EA4" w:rsidRDefault="00727113" w:rsidP="000D01C0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B6EA4">
        <w:rPr>
          <w:rFonts w:ascii="Times New Roman" w:hAnsi="Times New Roman" w:cs="Times New Roman"/>
          <w:sz w:val="24"/>
          <w:szCs w:val="24"/>
        </w:rPr>
        <w:t xml:space="preserve">O varejo de um modo geral é muito sensível ao nível de atividade da economia, sobretudo aos indicadores macroeconômicos como a inflação, empregos e consumo das famílias, por exemplo. A nossa modelagem leva em conta todos esses fatores para estimar </w:t>
      </w:r>
      <w:r w:rsidR="00B912F5">
        <w:rPr>
          <w:rFonts w:ascii="Times New Roman" w:hAnsi="Times New Roman" w:cs="Times New Roman"/>
          <w:sz w:val="24"/>
          <w:szCs w:val="24"/>
        </w:rPr>
        <w:t xml:space="preserve">o </w:t>
      </w:r>
      <w:r w:rsidR="002B6EA4">
        <w:rPr>
          <w:rFonts w:ascii="Times New Roman" w:hAnsi="Times New Roman" w:cs="Times New Roman"/>
          <w:sz w:val="24"/>
          <w:szCs w:val="24"/>
        </w:rPr>
        <w:t>crescimento do setor nos próximos anos, esperando que os indicadores que afetam a renda e a confiança do consumidor apresentem uma evolução ao longo d</w:t>
      </w:r>
      <w:r w:rsidR="00AD4EC8">
        <w:rPr>
          <w:rFonts w:ascii="Times New Roman" w:hAnsi="Times New Roman" w:cs="Times New Roman"/>
          <w:sz w:val="24"/>
          <w:szCs w:val="24"/>
        </w:rPr>
        <w:t>este período</w:t>
      </w:r>
      <w:r w:rsidR="002B6EA4">
        <w:rPr>
          <w:rFonts w:ascii="Times New Roman" w:hAnsi="Times New Roman" w:cs="Times New Roman"/>
          <w:sz w:val="24"/>
          <w:szCs w:val="24"/>
        </w:rPr>
        <w:t>”, destaca Vinicius Oliveira, economista e sócio da Redirection International.</w:t>
      </w:r>
    </w:p>
    <w:p w14:paraId="40D4FFEB" w14:textId="77777777" w:rsidR="00A50C48" w:rsidRDefault="00A50C48" w:rsidP="000D01C0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</w:p>
    <w:p w14:paraId="5EEBDFD8" w14:textId="4D014E02" w:rsidR="00AD4EC8" w:rsidRDefault="00A50C48" w:rsidP="00C65A4C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da ABRAS</w:t>
      </w:r>
      <w:r w:rsidR="002B6EA4">
        <w:rPr>
          <w:rFonts w:ascii="Times New Roman" w:hAnsi="Times New Roman" w:cs="Times New Roman"/>
          <w:sz w:val="24"/>
          <w:szCs w:val="24"/>
        </w:rPr>
        <w:t xml:space="preserve"> apontam que o Brasil </w:t>
      </w:r>
      <w:r w:rsidR="00CD14EE">
        <w:rPr>
          <w:rFonts w:ascii="Times New Roman" w:hAnsi="Times New Roman" w:cs="Times New Roman"/>
          <w:sz w:val="24"/>
          <w:szCs w:val="24"/>
        </w:rPr>
        <w:t>tem</w:t>
      </w:r>
      <w:r w:rsidR="002B6EA4">
        <w:rPr>
          <w:rFonts w:ascii="Times New Roman" w:hAnsi="Times New Roman" w:cs="Times New Roman"/>
          <w:sz w:val="24"/>
          <w:szCs w:val="24"/>
        </w:rPr>
        <w:t xml:space="preserve"> 92,5 mil lojas espalhadas por todo o país e entre as modalidades de negócio</w:t>
      </w:r>
      <w:r w:rsidR="00B912F5">
        <w:rPr>
          <w:rFonts w:ascii="Times New Roman" w:hAnsi="Times New Roman" w:cs="Times New Roman"/>
          <w:sz w:val="24"/>
          <w:szCs w:val="24"/>
        </w:rPr>
        <w:t>,</w:t>
      </w:r>
      <w:r w:rsidR="002B6EA4">
        <w:rPr>
          <w:rFonts w:ascii="Times New Roman" w:hAnsi="Times New Roman" w:cs="Times New Roman"/>
          <w:sz w:val="24"/>
          <w:szCs w:val="24"/>
        </w:rPr>
        <w:t xml:space="preserve"> 49,9% são supermercados, 41,1% são atacarejo</w:t>
      </w:r>
      <w:r w:rsidR="00B912F5">
        <w:rPr>
          <w:rFonts w:ascii="Times New Roman" w:hAnsi="Times New Roman" w:cs="Times New Roman"/>
          <w:sz w:val="24"/>
          <w:szCs w:val="24"/>
        </w:rPr>
        <w:t>s</w:t>
      </w:r>
      <w:r w:rsidR="002B6EA4">
        <w:rPr>
          <w:rFonts w:ascii="Times New Roman" w:hAnsi="Times New Roman" w:cs="Times New Roman"/>
          <w:sz w:val="24"/>
          <w:szCs w:val="24"/>
        </w:rPr>
        <w:t xml:space="preserve"> e, </w:t>
      </w:r>
      <w:r w:rsidR="00CD14EE">
        <w:rPr>
          <w:rFonts w:ascii="Times New Roman" w:hAnsi="Times New Roman" w:cs="Times New Roman"/>
          <w:sz w:val="24"/>
          <w:szCs w:val="24"/>
        </w:rPr>
        <w:t>9% são</w:t>
      </w:r>
      <w:r w:rsidR="009E5D62">
        <w:rPr>
          <w:rFonts w:ascii="Times New Roman" w:hAnsi="Times New Roman" w:cs="Times New Roman"/>
          <w:sz w:val="24"/>
          <w:szCs w:val="24"/>
        </w:rPr>
        <w:t xml:space="preserve"> </w:t>
      </w:r>
      <w:r w:rsidR="00AD4EC8">
        <w:rPr>
          <w:rFonts w:ascii="Times New Roman" w:hAnsi="Times New Roman" w:cs="Times New Roman"/>
          <w:sz w:val="24"/>
          <w:szCs w:val="24"/>
        </w:rPr>
        <w:t>atacado</w:t>
      </w:r>
      <w:r w:rsidR="00B912F5">
        <w:rPr>
          <w:rFonts w:ascii="Times New Roman" w:hAnsi="Times New Roman" w:cs="Times New Roman"/>
          <w:sz w:val="24"/>
          <w:szCs w:val="24"/>
        </w:rPr>
        <w:t>s</w:t>
      </w:r>
      <w:r w:rsidR="00AD4EC8">
        <w:rPr>
          <w:rFonts w:ascii="Times New Roman" w:hAnsi="Times New Roman" w:cs="Times New Roman"/>
          <w:sz w:val="24"/>
          <w:szCs w:val="24"/>
        </w:rPr>
        <w:t xml:space="preserve"> </w:t>
      </w:r>
      <w:r w:rsidR="00CD14EE">
        <w:rPr>
          <w:rFonts w:ascii="Times New Roman" w:hAnsi="Times New Roman" w:cs="Times New Roman"/>
          <w:sz w:val="24"/>
          <w:szCs w:val="24"/>
        </w:rPr>
        <w:t>ou outr</w:t>
      </w:r>
      <w:r w:rsidR="00B912F5">
        <w:rPr>
          <w:rFonts w:ascii="Times New Roman" w:hAnsi="Times New Roman" w:cs="Times New Roman"/>
          <w:sz w:val="24"/>
          <w:szCs w:val="24"/>
        </w:rPr>
        <w:t>os</w:t>
      </w:r>
      <w:r w:rsidR="00CD14EE">
        <w:rPr>
          <w:rFonts w:ascii="Times New Roman" w:hAnsi="Times New Roman" w:cs="Times New Roman"/>
          <w:sz w:val="24"/>
          <w:szCs w:val="24"/>
        </w:rPr>
        <w:t xml:space="preserve"> </w:t>
      </w:r>
      <w:r w:rsidR="00B912F5">
        <w:rPr>
          <w:rFonts w:ascii="Times New Roman" w:hAnsi="Times New Roman" w:cs="Times New Roman"/>
          <w:sz w:val="24"/>
          <w:szCs w:val="24"/>
        </w:rPr>
        <w:t>formatos</w:t>
      </w:r>
      <w:r w:rsidR="00AD4EC8">
        <w:rPr>
          <w:rFonts w:ascii="Times New Roman" w:hAnsi="Times New Roman" w:cs="Times New Roman"/>
          <w:sz w:val="24"/>
          <w:szCs w:val="24"/>
        </w:rPr>
        <w:t>.</w:t>
      </w:r>
      <w:r w:rsidR="000A1CE6">
        <w:rPr>
          <w:rFonts w:ascii="Times New Roman" w:hAnsi="Times New Roman" w:cs="Times New Roman"/>
          <w:sz w:val="24"/>
          <w:szCs w:val="24"/>
        </w:rPr>
        <w:t xml:space="preserve"> </w:t>
      </w:r>
      <w:r w:rsidR="009E5D62">
        <w:rPr>
          <w:rFonts w:ascii="Times New Roman" w:hAnsi="Times New Roman" w:cs="Times New Roman"/>
          <w:sz w:val="24"/>
          <w:szCs w:val="24"/>
        </w:rPr>
        <w:t xml:space="preserve">No último ano foram abertas 341 novas lojas no país, sendo quase a metade (167) </w:t>
      </w:r>
      <w:r w:rsidR="00B912F5">
        <w:rPr>
          <w:rFonts w:ascii="Times New Roman" w:hAnsi="Times New Roman" w:cs="Times New Roman"/>
          <w:sz w:val="24"/>
          <w:szCs w:val="24"/>
        </w:rPr>
        <w:t>de</w:t>
      </w:r>
      <w:r w:rsidR="009E5D62">
        <w:rPr>
          <w:rFonts w:ascii="Times New Roman" w:hAnsi="Times New Roman" w:cs="Times New Roman"/>
          <w:sz w:val="24"/>
          <w:szCs w:val="24"/>
        </w:rPr>
        <w:t xml:space="preserve"> atacarejo</w:t>
      </w:r>
      <w:r w:rsidR="00B912F5">
        <w:rPr>
          <w:rFonts w:ascii="Times New Roman" w:hAnsi="Times New Roman" w:cs="Times New Roman"/>
          <w:sz w:val="24"/>
          <w:szCs w:val="24"/>
        </w:rPr>
        <w:t>s</w:t>
      </w:r>
      <w:r w:rsidR="009E5D62">
        <w:rPr>
          <w:rFonts w:ascii="Times New Roman" w:hAnsi="Times New Roman" w:cs="Times New Roman"/>
          <w:sz w:val="24"/>
          <w:szCs w:val="24"/>
        </w:rPr>
        <w:t xml:space="preserve">. </w:t>
      </w:r>
      <w:r w:rsidR="00CD14EE">
        <w:rPr>
          <w:rFonts w:ascii="Times New Roman" w:hAnsi="Times New Roman" w:cs="Times New Roman"/>
          <w:sz w:val="24"/>
          <w:szCs w:val="24"/>
        </w:rPr>
        <w:t xml:space="preserve">Além disso, </w:t>
      </w:r>
      <w:r w:rsidR="00D21F03">
        <w:rPr>
          <w:rFonts w:ascii="Times New Roman" w:hAnsi="Times New Roman" w:cs="Times New Roman"/>
          <w:sz w:val="24"/>
          <w:szCs w:val="24"/>
        </w:rPr>
        <w:t xml:space="preserve">segundo análise da Redirection, </w:t>
      </w:r>
      <w:r w:rsidR="00CD14EE">
        <w:rPr>
          <w:rFonts w:ascii="Times New Roman" w:hAnsi="Times New Roman" w:cs="Times New Roman"/>
          <w:sz w:val="24"/>
          <w:szCs w:val="24"/>
        </w:rPr>
        <w:t>o setor</w:t>
      </w:r>
      <w:r w:rsidR="00AD4EC8">
        <w:rPr>
          <w:rFonts w:ascii="Times New Roman" w:hAnsi="Times New Roman" w:cs="Times New Roman"/>
          <w:sz w:val="24"/>
          <w:szCs w:val="24"/>
        </w:rPr>
        <w:t xml:space="preserve"> é </w:t>
      </w:r>
      <w:r w:rsidR="00CD14EE">
        <w:rPr>
          <w:rFonts w:ascii="Times New Roman" w:hAnsi="Times New Roman" w:cs="Times New Roman"/>
          <w:sz w:val="24"/>
          <w:szCs w:val="24"/>
        </w:rPr>
        <w:t>altamente</w:t>
      </w:r>
      <w:r w:rsidR="00AD4EC8">
        <w:rPr>
          <w:rFonts w:ascii="Times New Roman" w:hAnsi="Times New Roman" w:cs="Times New Roman"/>
          <w:sz w:val="24"/>
          <w:szCs w:val="24"/>
        </w:rPr>
        <w:t xml:space="preserve"> fragmenta</w:t>
      </w:r>
      <w:r w:rsidR="00CD14EE">
        <w:rPr>
          <w:rFonts w:ascii="Times New Roman" w:hAnsi="Times New Roman" w:cs="Times New Roman"/>
          <w:sz w:val="24"/>
          <w:szCs w:val="24"/>
        </w:rPr>
        <w:t>do</w:t>
      </w:r>
      <w:r w:rsidR="00AD4EC8">
        <w:rPr>
          <w:rFonts w:ascii="Times New Roman" w:hAnsi="Times New Roman" w:cs="Times New Roman"/>
          <w:sz w:val="24"/>
          <w:szCs w:val="24"/>
        </w:rPr>
        <w:t xml:space="preserve"> em relação a outros países</w:t>
      </w:r>
      <w:r w:rsidR="000A1CE6">
        <w:rPr>
          <w:rFonts w:ascii="Times New Roman" w:hAnsi="Times New Roman" w:cs="Times New Roman"/>
          <w:sz w:val="24"/>
          <w:szCs w:val="24"/>
        </w:rPr>
        <w:t xml:space="preserve">. Enquanto as 10 principais redes brasileiras respondem por 37% do </w:t>
      </w:r>
      <w:r w:rsidR="00AD4EC8">
        <w:rPr>
          <w:rFonts w:ascii="Times New Roman" w:hAnsi="Times New Roman" w:cs="Times New Roman"/>
          <w:sz w:val="24"/>
          <w:szCs w:val="24"/>
        </w:rPr>
        <w:t>mercado</w:t>
      </w:r>
      <w:r w:rsidR="000A1CE6">
        <w:rPr>
          <w:rFonts w:ascii="Times New Roman" w:hAnsi="Times New Roman" w:cs="Times New Roman"/>
          <w:sz w:val="24"/>
          <w:szCs w:val="24"/>
        </w:rPr>
        <w:t xml:space="preserve">, em países desenvolvidos </w:t>
      </w:r>
      <w:r w:rsidR="00012A10">
        <w:rPr>
          <w:rFonts w:ascii="Times New Roman" w:hAnsi="Times New Roman" w:cs="Times New Roman"/>
          <w:sz w:val="24"/>
          <w:szCs w:val="24"/>
        </w:rPr>
        <w:t>como o Reino Unido as 5 principais redes respondem por 75% do mercado. Em países emergentes como México e África do Sul, o</w:t>
      </w:r>
      <w:r w:rsidR="00AD4EC8">
        <w:rPr>
          <w:rFonts w:ascii="Times New Roman" w:hAnsi="Times New Roman" w:cs="Times New Roman"/>
          <w:sz w:val="24"/>
          <w:szCs w:val="24"/>
        </w:rPr>
        <w:t>s</w:t>
      </w:r>
      <w:r w:rsidR="00012A10">
        <w:rPr>
          <w:rFonts w:ascii="Times New Roman" w:hAnsi="Times New Roman" w:cs="Times New Roman"/>
          <w:sz w:val="24"/>
          <w:szCs w:val="24"/>
        </w:rPr>
        <w:t xml:space="preserve"> Top 5 representam 90,8% e 80,6% do </w:t>
      </w:r>
      <w:r w:rsidR="00133A25">
        <w:rPr>
          <w:rFonts w:ascii="Times New Roman" w:hAnsi="Times New Roman" w:cs="Times New Roman"/>
          <w:sz w:val="24"/>
          <w:szCs w:val="24"/>
        </w:rPr>
        <w:t>segmento,</w:t>
      </w:r>
      <w:r w:rsidR="00012A10">
        <w:rPr>
          <w:rFonts w:ascii="Times New Roman" w:hAnsi="Times New Roman" w:cs="Times New Roman"/>
          <w:sz w:val="24"/>
          <w:szCs w:val="24"/>
        </w:rPr>
        <w:t xml:space="preserve"> respectivamente.</w:t>
      </w:r>
      <w:r w:rsidR="00C65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EC47D" w14:textId="77777777" w:rsidR="00AD4EC8" w:rsidRDefault="00AD4EC8" w:rsidP="00C65A4C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</w:p>
    <w:p w14:paraId="6E2E1752" w14:textId="045FB35D" w:rsidR="00C65A4C" w:rsidRPr="00C65A4C" w:rsidRDefault="00C65A4C" w:rsidP="00C65A4C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  <w:r w:rsidRPr="00915079">
        <w:rPr>
          <w:rFonts w:ascii="Times New Roman" w:hAnsi="Times New Roman" w:cs="Times New Roman"/>
          <w:sz w:val="24"/>
          <w:szCs w:val="24"/>
        </w:rPr>
        <w:t>“Apesar da concentração estar aumentando nos últimos anos, o setor de supermercados ainda é bastante pulverizado e, por isso, existe muito espaço para mais consolidação. No comparativo internacional, o Brasil apresenta um grande potencial de</w:t>
      </w:r>
      <w:r w:rsidRPr="00C65A4C">
        <w:rPr>
          <w:rFonts w:ascii="Times New Roman" w:hAnsi="Times New Roman" w:cs="Times New Roman"/>
          <w:sz w:val="24"/>
          <w:szCs w:val="24"/>
        </w:rPr>
        <w:t xml:space="preserve"> aumentar a participação das principais redes e, neste caso, o crescimento inorgânico poderia ser o </w:t>
      </w:r>
      <w:r w:rsidR="00B912F5">
        <w:rPr>
          <w:rFonts w:ascii="Times New Roman" w:hAnsi="Times New Roman" w:cs="Times New Roman"/>
          <w:sz w:val="24"/>
          <w:szCs w:val="24"/>
        </w:rPr>
        <w:t>processo</w:t>
      </w:r>
      <w:r w:rsidR="00B912F5" w:rsidRPr="00C65A4C">
        <w:rPr>
          <w:rFonts w:ascii="Times New Roman" w:hAnsi="Times New Roman" w:cs="Times New Roman"/>
          <w:sz w:val="24"/>
          <w:szCs w:val="24"/>
        </w:rPr>
        <w:t xml:space="preserve"> </w:t>
      </w:r>
      <w:r w:rsidRPr="00C65A4C">
        <w:rPr>
          <w:rFonts w:ascii="Times New Roman" w:hAnsi="Times New Roman" w:cs="Times New Roman"/>
          <w:sz w:val="24"/>
          <w:szCs w:val="24"/>
        </w:rPr>
        <w:t>para tal tendência se concretizar”, explica</w:t>
      </w:r>
      <w:r w:rsidR="00915079">
        <w:rPr>
          <w:rFonts w:ascii="Times New Roman" w:hAnsi="Times New Roman" w:cs="Times New Roman"/>
          <w:sz w:val="24"/>
          <w:szCs w:val="24"/>
        </w:rPr>
        <w:t xml:space="preserve"> o economista</w:t>
      </w:r>
      <w:r w:rsidRPr="00C65A4C">
        <w:rPr>
          <w:rFonts w:ascii="Times New Roman" w:hAnsi="Times New Roman" w:cs="Times New Roman"/>
          <w:sz w:val="24"/>
          <w:szCs w:val="24"/>
        </w:rPr>
        <w:t>.</w:t>
      </w:r>
    </w:p>
    <w:p w14:paraId="39FE5C77" w14:textId="77777777" w:rsidR="00C65A4C" w:rsidRPr="00C65A4C" w:rsidRDefault="00C65A4C" w:rsidP="000D01C0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</w:p>
    <w:p w14:paraId="52199FA9" w14:textId="7CA18146" w:rsidR="000A1CE6" w:rsidRPr="00C65A4C" w:rsidRDefault="00C65A4C" w:rsidP="000D01C0">
      <w:pPr>
        <w:pStyle w:val="SemEspaamen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5A4C">
        <w:rPr>
          <w:rFonts w:ascii="Times New Roman" w:hAnsi="Times New Roman" w:cs="Times New Roman"/>
          <w:b/>
          <w:bCs/>
          <w:sz w:val="24"/>
          <w:szCs w:val="24"/>
        </w:rPr>
        <w:t xml:space="preserve">Fusões </w:t>
      </w:r>
      <w:r w:rsidR="00FF0AC9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C65A4C">
        <w:rPr>
          <w:rFonts w:ascii="Times New Roman" w:hAnsi="Times New Roman" w:cs="Times New Roman"/>
          <w:b/>
          <w:bCs/>
          <w:sz w:val="24"/>
          <w:szCs w:val="24"/>
        </w:rPr>
        <w:t xml:space="preserve"> Aquisições </w:t>
      </w:r>
    </w:p>
    <w:p w14:paraId="5A9064FF" w14:textId="55A2F8A0" w:rsidR="00915079" w:rsidRDefault="00727113" w:rsidP="00915079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levantamento </w:t>
      </w:r>
      <w:r w:rsidR="00A50C48">
        <w:rPr>
          <w:rFonts w:ascii="Times New Roman" w:hAnsi="Times New Roman" w:cs="Times New Roman"/>
          <w:sz w:val="24"/>
          <w:szCs w:val="24"/>
        </w:rPr>
        <w:t xml:space="preserve">da Redirection </w:t>
      </w:r>
      <w:r>
        <w:rPr>
          <w:rFonts w:ascii="Times New Roman" w:hAnsi="Times New Roman" w:cs="Times New Roman"/>
          <w:sz w:val="24"/>
          <w:szCs w:val="24"/>
        </w:rPr>
        <w:t>aponta ainda que</w:t>
      </w:r>
      <w:r w:rsidR="00E4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setor </w:t>
      </w:r>
      <w:r w:rsidR="00735D93" w:rsidRPr="00DA5231">
        <w:rPr>
          <w:rFonts w:ascii="Times New Roman" w:hAnsi="Times New Roman" w:cs="Times New Roman"/>
          <w:sz w:val="24"/>
          <w:szCs w:val="24"/>
        </w:rPr>
        <w:t xml:space="preserve">vem </w:t>
      </w:r>
      <w:r w:rsidR="00B912F5" w:rsidRPr="00DA5231">
        <w:rPr>
          <w:rFonts w:ascii="Times New Roman" w:hAnsi="Times New Roman" w:cs="Times New Roman"/>
          <w:sz w:val="24"/>
          <w:szCs w:val="24"/>
        </w:rPr>
        <w:t xml:space="preserve">aumentando o volume de </w:t>
      </w:r>
      <w:r w:rsidR="00735D93" w:rsidRPr="00DA5231">
        <w:rPr>
          <w:rFonts w:ascii="Times New Roman" w:hAnsi="Times New Roman" w:cs="Times New Roman"/>
          <w:sz w:val="24"/>
          <w:szCs w:val="24"/>
        </w:rPr>
        <w:t>fusões e aquisições</w:t>
      </w:r>
      <w:r w:rsidR="00E46E8C" w:rsidRPr="00DA5231">
        <w:rPr>
          <w:rFonts w:ascii="Times New Roman" w:hAnsi="Times New Roman" w:cs="Times New Roman"/>
          <w:sz w:val="24"/>
          <w:szCs w:val="24"/>
        </w:rPr>
        <w:t>. Em 2021, atingiu</w:t>
      </w:r>
      <w:r w:rsidR="00BA65E5" w:rsidRPr="00DA5231">
        <w:rPr>
          <w:rFonts w:ascii="Times New Roman" w:hAnsi="Times New Roman" w:cs="Times New Roman"/>
          <w:sz w:val="24"/>
          <w:szCs w:val="24"/>
        </w:rPr>
        <w:t xml:space="preserve"> o recorde de 18 operações e</w:t>
      </w:r>
      <w:r w:rsidR="00E46E8C" w:rsidRPr="00DA5231">
        <w:rPr>
          <w:rFonts w:ascii="Times New Roman" w:hAnsi="Times New Roman" w:cs="Times New Roman"/>
          <w:sz w:val="24"/>
          <w:szCs w:val="24"/>
        </w:rPr>
        <w:t>, no ano passado foram</w:t>
      </w:r>
      <w:r w:rsidR="00BA65E5" w:rsidRPr="00DA5231">
        <w:rPr>
          <w:rFonts w:ascii="Times New Roman" w:hAnsi="Times New Roman" w:cs="Times New Roman"/>
          <w:sz w:val="24"/>
          <w:szCs w:val="24"/>
        </w:rPr>
        <w:t xml:space="preserve"> 14</w:t>
      </w:r>
      <w:r w:rsidR="00E46E8C" w:rsidRPr="00DA5231">
        <w:rPr>
          <w:rFonts w:ascii="Times New Roman" w:hAnsi="Times New Roman" w:cs="Times New Roman"/>
          <w:sz w:val="24"/>
          <w:szCs w:val="24"/>
        </w:rPr>
        <w:t xml:space="preserve">. Apesar dessa ligeira queda, o </w:t>
      </w:r>
      <w:r w:rsidR="00BA65E5" w:rsidRPr="00DA5231">
        <w:rPr>
          <w:rFonts w:ascii="Times New Roman" w:hAnsi="Times New Roman" w:cs="Times New Roman"/>
          <w:sz w:val="24"/>
          <w:szCs w:val="24"/>
        </w:rPr>
        <w:t>volume</w:t>
      </w:r>
      <w:r w:rsidR="00E46E8C" w:rsidRPr="00DA5231">
        <w:rPr>
          <w:rFonts w:ascii="Times New Roman" w:hAnsi="Times New Roman" w:cs="Times New Roman"/>
          <w:sz w:val="24"/>
          <w:szCs w:val="24"/>
        </w:rPr>
        <w:t xml:space="preserve"> de 2022 é </w:t>
      </w:r>
      <w:r w:rsidR="00BA65E5" w:rsidRPr="00DA5231">
        <w:rPr>
          <w:rFonts w:ascii="Times New Roman" w:hAnsi="Times New Roman" w:cs="Times New Roman"/>
          <w:sz w:val="24"/>
          <w:szCs w:val="24"/>
        </w:rPr>
        <w:t>160% maior do que o registrado entre 2018 e 2020</w:t>
      </w:r>
      <w:r w:rsidR="00E46E8C" w:rsidRPr="00DA5231">
        <w:rPr>
          <w:rFonts w:ascii="Times New Roman" w:hAnsi="Times New Roman" w:cs="Times New Roman"/>
          <w:sz w:val="24"/>
          <w:szCs w:val="24"/>
        </w:rPr>
        <w:t xml:space="preserve">, ritmo de </w:t>
      </w:r>
      <w:proofErr w:type="spellStart"/>
      <w:r w:rsidR="00E46E8C" w:rsidRPr="00DA5231">
        <w:rPr>
          <w:rFonts w:ascii="Times New Roman" w:hAnsi="Times New Roman" w:cs="Times New Roman"/>
          <w:i/>
          <w:iCs/>
          <w:sz w:val="24"/>
          <w:szCs w:val="24"/>
        </w:rPr>
        <w:t>deals</w:t>
      </w:r>
      <w:proofErr w:type="spellEnd"/>
      <w:r w:rsidR="00E46E8C" w:rsidRPr="00DA5231">
        <w:rPr>
          <w:rFonts w:ascii="Times New Roman" w:hAnsi="Times New Roman" w:cs="Times New Roman"/>
          <w:sz w:val="24"/>
          <w:szCs w:val="24"/>
        </w:rPr>
        <w:t xml:space="preserve"> que deve se manter nos próximos anos, dado o contexto macroeconômico previsto para o segmento.</w:t>
      </w:r>
    </w:p>
    <w:p w14:paraId="3C0898EB" w14:textId="77777777" w:rsidR="00E46E8C" w:rsidRDefault="00E46E8C" w:rsidP="00915079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</w:p>
    <w:p w14:paraId="680E4B50" w14:textId="5003C77B" w:rsidR="00133A25" w:rsidRDefault="00915079" w:rsidP="00915079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a análise da Redirection</w:t>
      </w:r>
      <w:r w:rsidR="00E46E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9A1F3B">
        <w:rPr>
          <w:rFonts w:ascii="Times New Roman" w:hAnsi="Times New Roman" w:cs="Times New Roman"/>
          <w:sz w:val="24"/>
          <w:szCs w:val="24"/>
        </w:rPr>
        <w:t xml:space="preserve"> transações</w:t>
      </w:r>
      <w:r>
        <w:rPr>
          <w:rFonts w:ascii="Times New Roman" w:hAnsi="Times New Roman" w:cs="Times New Roman"/>
          <w:sz w:val="24"/>
          <w:szCs w:val="24"/>
        </w:rPr>
        <w:t xml:space="preserve"> têm sido registradas tanto por grandes empresas que </w:t>
      </w:r>
      <w:r w:rsidR="009A1F3B">
        <w:rPr>
          <w:rFonts w:ascii="Times New Roman" w:hAnsi="Times New Roman" w:cs="Times New Roman"/>
          <w:sz w:val="24"/>
          <w:szCs w:val="24"/>
        </w:rPr>
        <w:t xml:space="preserve">utilizam </w:t>
      </w:r>
      <w:r>
        <w:rPr>
          <w:rFonts w:ascii="Times New Roman" w:hAnsi="Times New Roman" w:cs="Times New Roman"/>
          <w:sz w:val="24"/>
          <w:szCs w:val="24"/>
        </w:rPr>
        <w:t xml:space="preserve">as aquisições como estratégia de expansão, adquirindo lojas de concorrentes e ampliando a participação no mercado, quanto </w:t>
      </w:r>
      <w:r w:rsidR="00E302DA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 médias empresas</w:t>
      </w:r>
      <w:r w:rsidR="001E209A">
        <w:rPr>
          <w:rFonts w:ascii="Times New Roman" w:hAnsi="Times New Roman" w:cs="Times New Roman"/>
          <w:sz w:val="24"/>
          <w:szCs w:val="24"/>
        </w:rPr>
        <w:t xml:space="preserve"> que buscam o crescimento inorgânico para se manterem competitivas e aumentar a liderança </w:t>
      </w:r>
      <w:r w:rsidR="00191F6F">
        <w:rPr>
          <w:rFonts w:ascii="Times New Roman" w:hAnsi="Times New Roman" w:cs="Times New Roman"/>
          <w:sz w:val="24"/>
          <w:szCs w:val="24"/>
        </w:rPr>
        <w:t>em determinadas regiões geográficas</w:t>
      </w:r>
      <w:r w:rsidR="001E20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D8C1D8" w14:textId="77777777" w:rsidR="00133A25" w:rsidRDefault="00133A25" w:rsidP="00915079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</w:p>
    <w:p w14:paraId="3121DD6E" w14:textId="674C7A65" w:rsidR="001E209A" w:rsidRDefault="00133A25" w:rsidP="00915079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Outras tendências verificadas são a abertura de capital na Bolsa de Valores e a participação de fundos de investimentos. </w:t>
      </w:r>
      <w:r w:rsidR="001E209A">
        <w:rPr>
          <w:rFonts w:ascii="Times New Roman" w:hAnsi="Times New Roman" w:cs="Times New Roman"/>
          <w:sz w:val="24"/>
          <w:szCs w:val="24"/>
        </w:rPr>
        <w:t>“O mercado está bastante movimentado e players regionais têm optado pela abertura de capital (</w:t>
      </w:r>
      <w:proofErr w:type="spellStart"/>
      <w:r w:rsidR="001E209A">
        <w:rPr>
          <w:rFonts w:ascii="Times New Roman" w:hAnsi="Times New Roman" w:cs="Times New Roman"/>
          <w:sz w:val="24"/>
          <w:szCs w:val="24"/>
        </w:rPr>
        <w:t>IPOs</w:t>
      </w:r>
      <w:proofErr w:type="spellEnd"/>
      <w:r w:rsidR="001E209A">
        <w:rPr>
          <w:rFonts w:ascii="Times New Roman" w:hAnsi="Times New Roman" w:cs="Times New Roman"/>
          <w:sz w:val="24"/>
          <w:szCs w:val="24"/>
        </w:rPr>
        <w:t xml:space="preserve">) como forma de angariar recursos para a expansão e crescimento inorgânico, como por exemplo o Grupo Mateus, no Nordeste brasileiro. Também observamos uma crescente atividade de fundos de Private </w:t>
      </w:r>
      <w:proofErr w:type="spellStart"/>
      <w:r w:rsidR="001E209A">
        <w:rPr>
          <w:rFonts w:ascii="Times New Roman" w:hAnsi="Times New Roman" w:cs="Times New Roman"/>
          <w:sz w:val="24"/>
          <w:szCs w:val="24"/>
        </w:rPr>
        <w:t>Equity</w:t>
      </w:r>
      <w:proofErr w:type="spellEnd"/>
      <w:r w:rsidR="001E209A">
        <w:rPr>
          <w:rFonts w:ascii="Times New Roman" w:hAnsi="Times New Roman" w:cs="Times New Roman"/>
          <w:sz w:val="24"/>
          <w:szCs w:val="24"/>
        </w:rPr>
        <w:t xml:space="preserve">, como </w:t>
      </w:r>
      <w:del w:id="0" w:author="Karina Lançoni Bernardi" w:date="2023-05-17T08:18:00Z">
        <w:r w:rsidR="001E209A" w:rsidDel="00ED3487">
          <w:rPr>
            <w:rFonts w:ascii="Times New Roman" w:hAnsi="Times New Roman" w:cs="Times New Roman"/>
            <w:sz w:val="24"/>
            <w:szCs w:val="24"/>
          </w:rPr>
          <w:delText xml:space="preserve">por exemplo </w:delText>
        </w:r>
      </w:del>
      <w:r w:rsidR="001E209A">
        <w:rPr>
          <w:rFonts w:ascii="Times New Roman" w:hAnsi="Times New Roman" w:cs="Times New Roman"/>
          <w:sz w:val="24"/>
          <w:szCs w:val="24"/>
        </w:rPr>
        <w:t xml:space="preserve">o Pátria Investimentos, que realizou mais de </w:t>
      </w:r>
      <w:r w:rsidR="00B912F5">
        <w:rPr>
          <w:rFonts w:ascii="Times New Roman" w:hAnsi="Times New Roman" w:cs="Times New Roman"/>
          <w:sz w:val="24"/>
          <w:szCs w:val="24"/>
        </w:rPr>
        <w:t>qui</w:t>
      </w:r>
      <w:r w:rsidR="00FF0AC9">
        <w:rPr>
          <w:rFonts w:ascii="Times New Roman" w:hAnsi="Times New Roman" w:cs="Times New Roman"/>
          <w:sz w:val="24"/>
          <w:szCs w:val="24"/>
        </w:rPr>
        <w:t>n</w:t>
      </w:r>
      <w:r w:rsidR="00B912F5">
        <w:rPr>
          <w:rFonts w:ascii="Times New Roman" w:hAnsi="Times New Roman" w:cs="Times New Roman"/>
          <w:sz w:val="24"/>
          <w:szCs w:val="24"/>
        </w:rPr>
        <w:t xml:space="preserve">ze </w:t>
      </w:r>
      <w:r w:rsidR="001E209A">
        <w:rPr>
          <w:rFonts w:ascii="Times New Roman" w:hAnsi="Times New Roman" w:cs="Times New Roman"/>
          <w:sz w:val="24"/>
          <w:szCs w:val="24"/>
        </w:rPr>
        <w:t>aquisições”, destaca Vinicius Oliveira.</w:t>
      </w:r>
    </w:p>
    <w:p w14:paraId="37017941" w14:textId="77777777" w:rsidR="001E209A" w:rsidRDefault="001E209A" w:rsidP="00915079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</w:p>
    <w:p w14:paraId="53DCC407" w14:textId="514C629F" w:rsidR="00DA0887" w:rsidRDefault="00191F6F" w:rsidP="00DA0887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o desempenho das supermercadistas listadas na Bolsa de Valores demonstra o bom momento do setor. </w:t>
      </w:r>
      <w:r w:rsidR="009A1F3B">
        <w:rPr>
          <w:rFonts w:ascii="Times New Roman" w:hAnsi="Times New Roman" w:cs="Times New Roman"/>
          <w:sz w:val="24"/>
          <w:szCs w:val="24"/>
        </w:rPr>
        <w:t xml:space="preserve">Segundo dados do </w:t>
      </w:r>
      <w:proofErr w:type="spellStart"/>
      <w:r w:rsidR="009A1F3B">
        <w:rPr>
          <w:rFonts w:ascii="Times New Roman" w:hAnsi="Times New Roman" w:cs="Times New Roman"/>
          <w:sz w:val="24"/>
          <w:szCs w:val="24"/>
        </w:rPr>
        <w:t>Fundamentus</w:t>
      </w:r>
      <w:proofErr w:type="spellEnd"/>
      <w:r w:rsidR="009A1F3B">
        <w:rPr>
          <w:rFonts w:ascii="Times New Roman" w:hAnsi="Times New Roman" w:cs="Times New Roman"/>
          <w:sz w:val="24"/>
          <w:szCs w:val="24"/>
        </w:rPr>
        <w:t>, as empresas de capital aberto do setor apresentaram uma margem líquida de 2,3%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1F3B">
        <w:rPr>
          <w:rFonts w:ascii="Times New Roman" w:hAnsi="Times New Roman" w:cs="Times New Roman"/>
          <w:sz w:val="24"/>
          <w:szCs w:val="24"/>
        </w:rPr>
        <w:t xml:space="preserve"> R</w:t>
      </w:r>
      <w:r w:rsidR="00E302DA">
        <w:rPr>
          <w:rFonts w:ascii="Times New Roman" w:hAnsi="Times New Roman" w:cs="Times New Roman"/>
          <w:sz w:val="24"/>
          <w:szCs w:val="24"/>
        </w:rPr>
        <w:t>etorno sobre Capital Investido</w:t>
      </w:r>
      <w:r w:rsidR="00133A25">
        <w:rPr>
          <w:rFonts w:ascii="Times New Roman" w:hAnsi="Times New Roman" w:cs="Times New Roman"/>
          <w:sz w:val="24"/>
          <w:szCs w:val="24"/>
        </w:rPr>
        <w:t xml:space="preserve"> (ROIC)</w:t>
      </w:r>
      <w:r w:rsidR="00E302DA">
        <w:rPr>
          <w:rFonts w:ascii="Times New Roman" w:hAnsi="Times New Roman" w:cs="Times New Roman"/>
          <w:sz w:val="24"/>
          <w:szCs w:val="24"/>
        </w:rPr>
        <w:t xml:space="preserve"> </w:t>
      </w:r>
      <w:r w:rsidR="009A1F3B">
        <w:rPr>
          <w:rFonts w:ascii="Times New Roman" w:hAnsi="Times New Roman" w:cs="Times New Roman"/>
          <w:sz w:val="24"/>
          <w:szCs w:val="24"/>
        </w:rPr>
        <w:t xml:space="preserve">de 10,2%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A1F3B">
        <w:rPr>
          <w:rFonts w:ascii="Times New Roman" w:hAnsi="Times New Roman" w:cs="Times New Roman"/>
          <w:sz w:val="24"/>
          <w:szCs w:val="24"/>
        </w:rPr>
        <w:t xml:space="preserve">são negociadas a um EV/EBTIDA médio de 5,7 </w:t>
      </w:r>
      <w:r>
        <w:rPr>
          <w:rFonts w:ascii="Times New Roman" w:hAnsi="Times New Roman" w:cs="Times New Roman"/>
          <w:sz w:val="24"/>
          <w:szCs w:val="24"/>
        </w:rPr>
        <w:t>vezes</w:t>
      </w:r>
      <w:r w:rsidR="009A1F3B">
        <w:rPr>
          <w:rFonts w:ascii="Times New Roman" w:hAnsi="Times New Roman" w:cs="Times New Roman"/>
          <w:sz w:val="24"/>
          <w:szCs w:val="24"/>
        </w:rPr>
        <w:t>.</w:t>
      </w:r>
      <w:r w:rsidR="007F71C3">
        <w:rPr>
          <w:rFonts w:ascii="Times New Roman" w:hAnsi="Times New Roman" w:cs="Times New Roman"/>
          <w:sz w:val="24"/>
          <w:szCs w:val="24"/>
        </w:rPr>
        <w:t xml:space="preserve"> Confira as transações de fusões e aquisições registradas no Brasil nos últimos meses</w:t>
      </w:r>
      <w:r w:rsidR="002A791D">
        <w:rPr>
          <w:rFonts w:ascii="Times New Roman" w:hAnsi="Times New Roman" w:cs="Times New Roman"/>
          <w:sz w:val="24"/>
          <w:szCs w:val="24"/>
        </w:rPr>
        <w:t>, envolvendo empresas do setor</w:t>
      </w:r>
      <w:r w:rsidR="007F71C3">
        <w:rPr>
          <w:rFonts w:ascii="Times New Roman" w:hAnsi="Times New Roman" w:cs="Times New Roman"/>
          <w:sz w:val="24"/>
          <w:szCs w:val="24"/>
        </w:rPr>
        <w:t>:</w:t>
      </w:r>
      <w:r w:rsidR="00DA0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53B1B" w14:textId="77777777" w:rsidR="009A1F3B" w:rsidRDefault="009A1F3B" w:rsidP="009A1F3B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</w:p>
    <w:p w14:paraId="475F036A" w14:textId="24990B20" w:rsidR="00DA0887" w:rsidRDefault="00DA0887" w:rsidP="00DA0887">
      <w:pPr>
        <w:pStyle w:val="SemEspaamen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4C9B7A" wp14:editId="1D096D59">
            <wp:extent cx="5528783" cy="8344535"/>
            <wp:effectExtent l="19050" t="19050" r="15240" b="18415"/>
            <wp:docPr id="2006917286" name="Imagem 1" descr="Interface gráfica do usuário, 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917286" name="Imagem 1" descr="Interface gráfica do usuário, Texto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432" cy="83907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9D87FC" w14:textId="575BAA50" w:rsidR="007F71C3" w:rsidRPr="007F71C3" w:rsidRDefault="007F71C3" w:rsidP="00DA0887">
      <w:pPr>
        <w:pStyle w:val="SemEspaamen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F71C3">
        <w:rPr>
          <w:rFonts w:ascii="Times New Roman" w:hAnsi="Times New Roman" w:cs="Times New Roman"/>
          <w:sz w:val="20"/>
          <w:szCs w:val="20"/>
        </w:rPr>
        <w:t>Fonte: Redirection International</w:t>
      </w:r>
    </w:p>
    <w:p w14:paraId="3E67D116" w14:textId="77777777" w:rsidR="007F71C3" w:rsidRDefault="007F71C3" w:rsidP="00915079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</w:p>
    <w:p w14:paraId="72C3A0A7" w14:textId="4E22AE94" w:rsidR="007F71C3" w:rsidRDefault="007F71C3" w:rsidP="007F71C3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Entre as transações de M&amp;A realizadas nos últimos meses, o relatório destaca a aquisição de parte do controle acionário do Supermercado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Frangolândia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pelo Grupo Mateus em fevereiro de 2023. A operação teve como objetivo ampliar a presença do grupo maranhense no Ceará. Ainda em fevereiro, a rede Supermercados Avenida (adquirida no ano passado pelo Fundo Pátria) anunciou a aquisição de três lojas da Santa Catarina Supermercados, no estado de São Paulo. A transação faz parte da estratégia de expansão da empresa e fortalecimento da </w:t>
      </w:r>
      <w:r w:rsidR="009A5431">
        <w:rPr>
          <w:rFonts w:ascii="Times New Roman" w:hAnsi="Times New Roman" w:cs="Times New Roman"/>
          <w:sz w:val="24"/>
          <w:szCs w:val="24"/>
        </w:rPr>
        <w:t xml:space="preserve">rede </w:t>
      </w:r>
      <w:r>
        <w:rPr>
          <w:rFonts w:ascii="Times New Roman" w:hAnsi="Times New Roman" w:cs="Times New Roman"/>
          <w:sz w:val="24"/>
          <w:szCs w:val="24"/>
        </w:rPr>
        <w:t>no interior paulista.</w:t>
      </w:r>
    </w:p>
    <w:p w14:paraId="04D1D3D1" w14:textId="77777777" w:rsidR="007F71C3" w:rsidRDefault="007F71C3" w:rsidP="00915079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</w:p>
    <w:p w14:paraId="599B184D" w14:textId="5EE51D46" w:rsidR="00CA23DE" w:rsidRDefault="00CA23DE" w:rsidP="00915079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expectativa é que as atividades de M&amp;A acompanhem o crescimento do setor projetado para os próximos anos. </w:t>
      </w:r>
      <w:r w:rsidR="00133A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Como principais tendências destacam-se a ampliação do e-commerce, expansão de marcas próprias, investimento em tecnologias</w:t>
      </w:r>
      <w:r w:rsidR="009A5431">
        <w:rPr>
          <w:rFonts w:ascii="Times New Roman" w:hAnsi="Times New Roman" w:cs="Times New Roman"/>
          <w:sz w:val="24"/>
          <w:szCs w:val="24"/>
        </w:rPr>
        <w:t>, como a</w:t>
      </w:r>
      <w:r w:rsidR="00E4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gestão inteligente de estoques para atender </w:t>
      </w:r>
      <w:r w:rsidR="00133A2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um consumidor cada vez mais exigente</w:t>
      </w:r>
      <w:r w:rsidR="00133A2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4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destaca Vinicius de Oliveira.</w:t>
      </w:r>
    </w:p>
    <w:p w14:paraId="441C5165" w14:textId="77777777" w:rsidR="000F57CE" w:rsidRDefault="000F57CE" w:rsidP="00915079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</w:p>
    <w:p w14:paraId="08BDB7FD" w14:textId="7544067D" w:rsidR="000F57CE" w:rsidRPr="00133A25" w:rsidRDefault="000F57CE" w:rsidP="000F57CE">
      <w:pPr>
        <w:pStyle w:val="NormalWeb"/>
        <w:jc w:val="both"/>
        <w:rPr>
          <w:rStyle w:val="Forte"/>
          <w:sz w:val="22"/>
          <w:szCs w:val="22"/>
        </w:rPr>
      </w:pPr>
      <w:r w:rsidRPr="00133A25">
        <w:rPr>
          <w:rStyle w:val="Forte"/>
          <w:sz w:val="22"/>
          <w:szCs w:val="22"/>
        </w:rPr>
        <w:t>Sobre a Redirection International</w:t>
      </w:r>
    </w:p>
    <w:p w14:paraId="59035B6C" w14:textId="18BC3EB0" w:rsidR="000F57CE" w:rsidRPr="00133A25" w:rsidRDefault="000F57CE" w:rsidP="000F57CE">
      <w:pPr>
        <w:pStyle w:val="NormalWeb"/>
        <w:jc w:val="both"/>
        <w:rPr>
          <w:color w:val="FF0000"/>
          <w:sz w:val="22"/>
          <w:szCs w:val="22"/>
        </w:rPr>
      </w:pPr>
      <w:r w:rsidRPr="00133A25">
        <w:rPr>
          <w:sz w:val="22"/>
          <w:szCs w:val="22"/>
        </w:rPr>
        <w:t xml:space="preserve">A Redirection é uma consultoria especializada em assessoria de Fusões &amp; Aquisições para empresas locais e internacionais do </w:t>
      </w:r>
      <w:proofErr w:type="spellStart"/>
      <w:r w:rsidRPr="00133A25">
        <w:rPr>
          <w:rStyle w:val="nfase"/>
          <w:sz w:val="22"/>
          <w:szCs w:val="22"/>
        </w:rPr>
        <w:t>middle</w:t>
      </w:r>
      <w:proofErr w:type="spellEnd"/>
      <w:r w:rsidRPr="00133A25">
        <w:rPr>
          <w:rStyle w:val="nfase"/>
          <w:sz w:val="22"/>
          <w:szCs w:val="22"/>
        </w:rPr>
        <w:t xml:space="preserve"> </w:t>
      </w:r>
      <w:proofErr w:type="spellStart"/>
      <w:r w:rsidRPr="00133A25">
        <w:rPr>
          <w:rStyle w:val="nfase"/>
          <w:sz w:val="22"/>
          <w:szCs w:val="22"/>
        </w:rPr>
        <w:t>market</w:t>
      </w:r>
      <w:proofErr w:type="spellEnd"/>
      <w:r w:rsidRPr="00133A25">
        <w:rPr>
          <w:sz w:val="22"/>
          <w:szCs w:val="22"/>
        </w:rPr>
        <w:t xml:space="preserve">. Possui uma grande experiência em transações </w:t>
      </w:r>
      <w:proofErr w:type="spellStart"/>
      <w:r w:rsidRPr="00133A25">
        <w:rPr>
          <w:rStyle w:val="nfase"/>
          <w:sz w:val="22"/>
          <w:szCs w:val="22"/>
        </w:rPr>
        <w:t>cross-border</w:t>
      </w:r>
      <w:proofErr w:type="spellEnd"/>
      <w:r w:rsidRPr="00133A25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7" w:history="1">
        <w:r w:rsidRPr="00133A25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6AF90C61" w14:textId="77777777" w:rsidR="000F57CE" w:rsidRDefault="000F57CE" w:rsidP="00915079">
      <w:pPr>
        <w:pStyle w:val="SemEspaamen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0F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E5004"/>
    <w:multiLevelType w:val="hybridMultilevel"/>
    <w:tmpl w:val="8CC6F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7669A"/>
    <w:multiLevelType w:val="hybridMultilevel"/>
    <w:tmpl w:val="E5E41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899419">
    <w:abstractNumId w:val="1"/>
  </w:num>
  <w:num w:numId="2" w16cid:durableId="1123316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a Lançoni Bernardi">
    <w15:presenceInfo w15:providerId="Windows Live" w15:userId="da5770c156874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4D"/>
    <w:rsid w:val="00012A10"/>
    <w:rsid w:val="00082EAC"/>
    <w:rsid w:val="000A1CE6"/>
    <w:rsid w:val="000D01C0"/>
    <w:rsid w:val="000F57CE"/>
    <w:rsid w:val="00113C4D"/>
    <w:rsid w:val="00133A25"/>
    <w:rsid w:val="00160378"/>
    <w:rsid w:val="00165118"/>
    <w:rsid w:val="00191F6F"/>
    <w:rsid w:val="001926C1"/>
    <w:rsid w:val="001D65A5"/>
    <w:rsid w:val="001E209A"/>
    <w:rsid w:val="0026345F"/>
    <w:rsid w:val="002A791D"/>
    <w:rsid w:val="002B6EA4"/>
    <w:rsid w:val="003D157B"/>
    <w:rsid w:val="004636E7"/>
    <w:rsid w:val="0048117A"/>
    <w:rsid w:val="005676DC"/>
    <w:rsid w:val="005D73CA"/>
    <w:rsid w:val="006606E4"/>
    <w:rsid w:val="00727113"/>
    <w:rsid w:val="00734047"/>
    <w:rsid w:val="00735D93"/>
    <w:rsid w:val="0077507D"/>
    <w:rsid w:val="007C1EAD"/>
    <w:rsid w:val="007F71C3"/>
    <w:rsid w:val="008C624B"/>
    <w:rsid w:val="00915079"/>
    <w:rsid w:val="009A1F3B"/>
    <w:rsid w:val="009A5431"/>
    <w:rsid w:val="009E5D62"/>
    <w:rsid w:val="00A50C48"/>
    <w:rsid w:val="00AA6945"/>
    <w:rsid w:val="00AD4EC8"/>
    <w:rsid w:val="00B50F65"/>
    <w:rsid w:val="00B61EFE"/>
    <w:rsid w:val="00B912F5"/>
    <w:rsid w:val="00B92B1B"/>
    <w:rsid w:val="00BA65E5"/>
    <w:rsid w:val="00BE53BF"/>
    <w:rsid w:val="00C65A4C"/>
    <w:rsid w:val="00CA23DE"/>
    <w:rsid w:val="00CD14EE"/>
    <w:rsid w:val="00D10F5E"/>
    <w:rsid w:val="00D21F03"/>
    <w:rsid w:val="00D57F97"/>
    <w:rsid w:val="00DA0887"/>
    <w:rsid w:val="00DA3047"/>
    <w:rsid w:val="00DA5231"/>
    <w:rsid w:val="00DC6DB1"/>
    <w:rsid w:val="00DD255F"/>
    <w:rsid w:val="00E302DA"/>
    <w:rsid w:val="00E46E8C"/>
    <w:rsid w:val="00ED3487"/>
    <w:rsid w:val="00F35E0C"/>
    <w:rsid w:val="00F47E9A"/>
    <w:rsid w:val="00F74485"/>
    <w:rsid w:val="00FE428C"/>
    <w:rsid w:val="00FF0AC9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7EE4"/>
  <w15:chartTrackingRefBased/>
  <w15:docId w15:val="{B98BAC29-BFA2-4BE3-A1DA-C8FD50A3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DC"/>
    <w:pPr>
      <w:spacing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4D"/>
    <w:pPr>
      <w:ind w:left="720"/>
      <w:contextualSpacing/>
    </w:pPr>
  </w:style>
  <w:style w:type="paragraph" w:styleId="SemEspaamento">
    <w:name w:val="No Spacing"/>
    <w:uiPriority w:val="1"/>
    <w:qFormat/>
    <w:rsid w:val="000D01C0"/>
    <w:pPr>
      <w:spacing w:after="0" w:line="240" w:lineRule="auto"/>
      <w:ind w:firstLine="709"/>
      <w:jc w:val="both"/>
    </w:pPr>
  </w:style>
  <w:style w:type="character" w:styleId="Hyperlink">
    <w:name w:val="Hyperlink"/>
    <w:basedOn w:val="Fontepargpadro"/>
    <w:uiPriority w:val="99"/>
    <w:unhideWhenUsed/>
    <w:rsid w:val="000F57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57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57CE"/>
    <w:rPr>
      <w:b/>
      <w:bCs/>
    </w:rPr>
  </w:style>
  <w:style w:type="character" w:styleId="nfase">
    <w:name w:val="Emphasis"/>
    <w:basedOn w:val="Fontepargpadro"/>
    <w:uiPriority w:val="20"/>
    <w:qFormat/>
    <w:rsid w:val="000F57CE"/>
    <w:rPr>
      <w:i/>
      <w:iCs/>
    </w:rPr>
  </w:style>
  <w:style w:type="paragraph" w:styleId="Reviso">
    <w:name w:val="Revision"/>
    <w:hidden/>
    <w:uiPriority w:val="99"/>
    <w:semiHidden/>
    <w:rsid w:val="00B91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direction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6AFC-E14F-4D5C-8A46-CF7EFAFB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Victor | Redirection</dc:creator>
  <cp:keywords/>
  <dc:description/>
  <cp:lastModifiedBy>Karina Lançoni Bernardi</cp:lastModifiedBy>
  <cp:revision>11</cp:revision>
  <dcterms:created xsi:type="dcterms:W3CDTF">2023-05-16T13:38:00Z</dcterms:created>
  <dcterms:modified xsi:type="dcterms:W3CDTF">2023-05-17T14:12:00Z</dcterms:modified>
</cp:coreProperties>
</file>